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86" w:rsidRPr="00DE2F86" w:rsidRDefault="00DE2F86" w:rsidP="00DE2F86">
      <w:pPr>
        <w:widowControl/>
        <w:spacing w:afterLines="100" w:line="380" w:lineRule="exact"/>
        <w:jc w:val="center"/>
        <w:rPr>
          <w:rFonts w:ascii="宋体" w:eastAsia="宋体" w:hAnsi="宋体" w:cs="宋体"/>
          <w:kern w:val="0"/>
          <w:sz w:val="24"/>
          <w:szCs w:val="24"/>
        </w:rPr>
      </w:pPr>
      <w:r w:rsidRPr="00DE2F86">
        <w:rPr>
          <w:rFonts w:ascii="Times New Roman" w:eastAsia="宋体" w:hAnsi="Times New Roman" w:cs="宋体" w:hint="eastAsia"/>
          <w:b/>
          <w:kern w:val="0"/>
          <w:sz w:val="36"/>
          <w:szCs w:val="36"/>
        </w:rPr>
        <w:t>国家安全监管总局关于印发全国冶金等工贸企业</w:t>
      </w:r>
    </w:p>
    <w:p w:rsidR="00DE2F86" w:rsidRPr="00DE2F86" w:rsidRDefault="00DE2F86" w:rsidP="00DE2F86">
      <w:pPr>
        <w:widowControl/>
        <w:spacing w:afterLines="100" w:line="380" w:lineRule="exact"/>
        <w:jc w:val="center"/>
        <w:rPr>
          <w:rFonts w:ascii="宋体" w:eastAsia="宋体" w:hAnsi="宋体" w:cs="宋体"/>
          <w:kern w:val="0"/>
          <w:sz w:val="24"/>
          <w:szCs w:val="24"/>
        </w:rPr>
      </w:pPr>
      <w:r w:rsidRPr="00DE2F86">
        <w:rPr>
          <w:rFonts w:ascii="Times New Roman" w:eastAsia="宋体" w:hAnsi="Times New Roman" w:cs="宋体" w:hint="eastAsia"/>
          <w:b/>
          <w:kern w:val="0"/>
          <w:sz w:val="36"/>
          <w:szCs w:val="36"/>
        </w:rPr>
        <w:t>安全生产标准化考评办法的通知</w:t>
      </w:r>
    </w:p>
    <w:p w:rsidR="00DE2F86" w:rsidRPr="00DE2F86" w:rsidRDefault="00DE2F86" w:rsidP="00DE2F86">
      <w:pPr>
        <w:widowControl/>
        <w:spacing w:afterLines="100" w:line="380" w:lineRule="exact"/>
        <w:jc w:val="center"/>
        <w:rPr>
          <w:rFonts w:ascii="宋体" w:eastAsia="宋体" w:hAnsi="宋体" w:cs="宋体"/>
          <w:kern w:val="0"/>
          <w:sz w:val="24"/>
          <w:szCs w:val="24"/>
        </w:rPr>
      </w:pPr>
      <w:r w:rsidRPr="00DE2F86">
        <w:rPr>
          <w:rFonts w:ascii="楷体_GB2312" w:eastAsia="楷体_GB2312" w:hAnsi="宋体" w:cs="宋体" w:hint="eastAsia"/>
          <w:kern w:val="0"/>
          <w:sz w:val="24"/>
          <w:szCs w:val="24"/>
        </w:rPr>
        <w:t>安监总管四〔2011〕84号</w:t>
      </w:r>
    </w:p>
    <w:p w:rsidR="00DE2F86" w:rsidRPr="00DE2F86" w:rsidRDefault="00DE2F86" w:rsidP="00DE2F86">
      <w:pPr>
        <w:widowControl/>
        <w:spacing w:afterLines="100" w:line="380" w:lineRule="exact"/>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各省、自治区、直辖市及新疆生产建设兵团安全生产监督管理局，有关中央企业：</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为贯彻落实《国务院关于进一步加强企业安全生产工作的通知》</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国发〔</w:t>
      </w:r>
      <w:r w:rsidRPr="00DE2F86">
        <w:rPr>
          <w:rFonts w:ascii="Times New Roman" w:eastAsia="宋体" w:hAnsi="Times New Roman" w:cs="Times New Roman"/>
          <w:kern w:val="0"/>
          <w:sz w:val="24"/>
          <w:szCs w:val="24"/>
        </w:rPr>
        <w:t>2010</w:t>
      </w:r>
      <w:r w:rsidRPr="00DE2F86">
        <w:rPr>
          <w:rFonts w:ascii="Times New Roman" w:eastAsia="宋体" w:hAnsi="Times New Roman" w:cs="宋体" w:hint="eastAsia"/>
          <w:kern w:val="0"/>
          <w:sz w:val="24"/>
          <w:szCs w:val="24"/>
        </w:rPr>
        <w:t>〕</w:t>
      </w:r>
      <w:r w:rsidRPr="00DE2F86">
        <w:rPr>
          <w:rFonts w:ascii="Times New Roman" w:eastAsia="宋体" w:hAnsi="Times New Roman" w:cs="Times New Roman"/>
          <w:kern w:val="0"/>
          <w:sz w:val="24"/>
          <w:szCs w:val="24"/>
        </w:rPr>
        <w:t>23</w:t>
      </w:r>
      <w:r w:rsidRPr="00DE2F86">
        <w:rPr>
          <w:rFonts w:ascii="Times New Roman" w:eastAsia="宋体" w:hAnsi="Times New Roman" w:cs="宋体" w:hint="eastAsia"/>
          <w:kern w:val="0"/>
          <w:sz w:val="24"/>
          <w:szCs w:val="24"/>
        </w:rPr>
        <w:t>号</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和《国务院办公厅关于继续深化“安全生产年”活动的通知》（国办发〔</w:t>
      </w:r>
      <w:r w:rsidRPr="00DE2F86">
        <w:rPr>
          <w:rFonts w:ascii="Times New Roman" w:eastAsia="宋体" w:hAnsi="Times New Roman" w:cs="Times New Roman"/>
          <w:kern w:val="0"/>
          <w:sz w:val="24"/>
          <w:szCs w:val="24"/>
        </w:rPr>
        <w:t>2011</w:t>
      </w:r>
      <w:r w:rsidRPr="00DE2F86">
        <w:rPr>
          <w:rFonts w:ascii="Times New Roman" w:eastAsia="宋体" w:hAnsi="Times New Roman" w:cs="宋体" w:hint="eastAsia"/>
          <w:kern w:val="0"/>
          <w:sz w:val="24"/>
          <w:szCs w:val="24"/>
        </w:rPr>
        <w:t>〕</w:t>
      </w:r>
      <w:r w:rsidRPr="00DE2F86">
        <w:rPr>
          <w:rFonts w:ascii="Times New Roman" w:eastAsia="宋体" w:hAnsi="Times New Roman" w:cs="Times New Roman"/>
          <w:kern w:val="0"/>
          <w:sz w:val="24"/>
          <w:szCs w:val="24"/>
        </w:rPr>
        <w:t>11</w:t>
      </w:r>
      <w:r w:rsidRPr="00DE2F86">
        <w:rPr>
          <w:rFonts w:ascii="Times New Roman" w:eastAsia="宋体" w:hAnsi="Times New Roman" w:cs="宋体" w:hint="eastAsia"/>
          <w:kern w:val="0"/>
          <w:sz w:val="24"/>
          <w:szCs w:val="24"/>
        </w:rPr>
        <w:t>号）精神，进一步规范和推进冶金等工贸企业安全生产标准化建设工作，制定了《全国冶金等工贸企业安全生产标准化考评办法》，现印发给你们，请认真遵照执行。</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各地区、各有关企业在实施过程中如遇到问题，请及时与国家安全监管总局监管四司联系（联系人及电话：刘涛，</w:t>
      </w:r>
      <w:r w:rsidRPr="00DE2F86">
        <w:rPr>
          <w:rFonts w:ascii="Times New Roman" w:eastAsia="宋体" w:hAnsi="Times New Roman" w:cs="Times New Roman"/>
          <w:kern w:val="0"/>
          <w:sz w:val="24"/>
          <w:szCs w:val="24"/>
        </w:rPr>
        <w:t>010-64463763</w:t>
      </w:r>
      <w:r w:rsidRPr="00DE2F86">
        <w:rPr>
          <w:rFonts w:ascii="Times New Roman" w:eastAsia="宋体" w:hAnsi="Times New Roman" w:cs="宋体" w:hint="eastAsia"/>
          <w:kern w:val="0"/>
          <w:sz w:val="24"/>
          <w:szCs w:val="24"/>
        </w:rPr>
        <w:t>）。</w:t>
      </w:r>
    </w:p>
    <w:p w:rsidR="00DE2F86" w:rsidRPr="00DE2F86" w:rsidRDefault="00DE2F86" w:rsidP="00DE2F86">
      <w:pPr>
        <w:widowControl/>
        <w:spacing w:afterLines="100" w:line="380" w:lineRule="exact"/>
        <w:ind w:firstLineChars="200" w:firstLine="480"/>
        <w:jc w:val="right"/>
        <w:rPr>
          <w:rFonts w:ascii="宋体" w:eastAsia="宋体" w:hAnsi="宋体" w:cs="宋体"/>
          <w:kern w:val="0"/>
          <w:sz w:val="24"/>
          <w:szCs w:val="24"/>
        </w:rPr>
      </w:pPr>
      <w:r w:rsidRPr="00DE2F86">
        <w:rPr>
          <w:rFonts w:ascii="Times New Roman" w:eastAsia="宋体" w:hAnsi="Times New Roman" w:cs="宋体" w:hint="eastAsia"/>
          <w:kern w:val="0"/>
          <w:sz w:val="24"/>
          <w:szCs w:val="24"/>
        </w:rPr>
        <w:t>国家安全监管总局</w:t>
      </w:r>
    </w:p>
    <w:p w:rsidR="00DE2F86" w:rsidRPr="00DE2F86" w:rsidRDefault="00DE2F86" w:rsidP="00DE2F86">
      <w:pPr>
        <w:widowControl/>
        <w:spacing w:afterLines="100" w:line="380" w:lineRule="exact"/>
        <w:ind w:firstLineChars="200" w:firstLine="480"/>
        <w:jc w:val="right"/>
        <w:rPr>
          <w:rFonts w:ascii="宋体" w:eastAsia="宋体" w:hAnsi="宋体" w:cs="宋体"/>
          <w:kern w:val="0"/>
          <w:sz w:val="24"/>
          <w:szCs w:val="24"/>
        </w:rPr>
      </w:pPr>
      <w:r w:rsidRPr="00DE2F86">
        <w:rPr>
          <w:rFonts w:ascii="Times New Roman" w:eastAsia="宋体" w:hAnsi="Times New Roman" w:cs="宋体" w:hint="eastAsia"/>
          <w:kern w:val="0"/>
          <w:sz w:val="24"/>
          <w:szCs w:val="24"/>
        </w:rPr>
        <w:t>二○一一年六月七日</w:t>
      </w:r>
    </w:p>
    <w:p w:rsidR="00DE2F86" w:rsidRPr="00DE2F86" w:rsidRDefault="00DE2F86" w:rsidP="00DE2F86">
      <w:pPr>
        <w:widowControl/>
        <w:spacing w:afterLines="100" w:line="380" w:lineRule="exact"/>
        <w:ind w:firstLineChars="200" w:firstLine="562"/>
        <w:jc w:val="center"/>
        <w:rPr>
          <w:rFonts w:ascii="宋体" w:eastAsia="宋体" w:hAnsi="宋体" w:cs="宋体"/>
          <w:kern w:val="0"/>
          <w:sz w:val="24"/>
          <w:szCs w:val="24"/>
        </w:rPr>
      </w:pPr>
      <w:r w:rsidRPr="00DE2F86">
        <w:rPr>
          <w:rFonts w:ascii="宋体" w:eastAsia="宋体" w:hAnsi="宋体" w:cs="宋体" w:hint="eastAsia"/>
          <w:b/>
          <w:bCs/>
          <w:kern w:val="0"/>
          <w:sz w:val="28"/>
          <w:szCs w:val="28"/>
        </w:rPr>
        <w:t>全国冶金等工贸企业安全生产标准化考评办法</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一、根据《安全生产法》、《国务院关于进一步加强企业安全生产工作的通知》</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国发〔</w:t>
      </w:r>
      <w:r w:rsidRPr="00DE2F86">
        <w:rPr>
          <w:rFonts w:ascii="Times New Roman" w:eastAsia="宋体" w:hAnsi="Times New Roman" w:cs="Times New Roman"/>
          <w:kern w:val="0"/>
          <w:sz w:val="24"/>
          <w:szCs w:val="24"/>
        </w:rPr>
        <w:t>2010</w:t>
      </w:r>
      <w:r w:rsidRPr="00DE2F86">
        <w:rPr>
          <w:rFonts w:ascii="Times New Roman" w:eastAsia="宋体" w:hAnsi="Times New Roman" w:cs="宋体" w:hint="eastAsia"/>
          <w:kern w:val="0"/>
          <w:sz w:val="24"/>
          <w:szCs w:val="24"/>
        </w:rPr>
        <w:t>〕</w:t>
      </w:r>
      <w:r w:rsidRPr="00DE2F86">
        <w:rPr>
          <w:rFonts w:ascii="Times New Roman" w:eastAsia="宋体" w:hAnsi="Times New Roman" w:cs="Times New Roman"/>
          <w:kern w:val="0"/>
          <w:sz w:val="24"/>
          <w:szCs w:val="24"/>
        </w:rPr>
        <w:t>23</w:t>
      </w:r>
      <w:r w:rsidRPr="00DE2F86">
        <w:rPr>
          <w:rFonts w:ascii="Times New Roman" w:eastAsia="宋体" w:hAnsi="Times New Roman" w:cs="宋体" w:hint="eastAsia"/>
          <w:kern w:val="0"/>
          <w:sz w:val="24"/>
          <w:szCs w:val="24"/>
        </w:rPr>
        <w:t>号</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，为有效实施《企业安全生产标准化基本规范》（</w:t>
      </w:r>
      <w:r w:rsidRPr="00DE2F86">
        <w:rPr>
          <w:rFonts w:ascii="Times New Roman" w:eastAsia="宋体" w:hAnsi="Times New Roman" w:cs="Times New Roman"/>
          <w:kern w:val="0"/>
          <w:sz w:val="24"/>
          <w:szCs w:val="24"/>
        </w:rPr>
        <w:t>AQ/T9006</w:t>
      </w:r>
      <w:r w:rsidRPr="00DE2F86">
        <w:rPr>
          <w:rFonts w:ascii="Times New Roman" w:eastAsia="宋体" w:hAnsi="Times New Roman" w:cs="宋体" w:hint="eastAsia"/>
          <w:kern w:val="0"/>
          <w:sz w:val="24"/>
          <w:szCs w:val="24"/>
        </w:rPr>
        <w:t>—</w:t>
      </w:r>
      <w:r w:rsidRPr="00DE2F86">
        <w:rPr>
          <w:rFonts w:ascii="Times New Roman" w:eastAsia="宋体" w:hAnsi="Times New Roman" w:cs="Times New Roman"/>
          <w:kern w:val="0"/>
          <w:sz w:val="24"/>
          <w:szCs w:val="24"/>
        </w:rPr>
        <w:t>2010</w:t>
      </w:r>
      <w:r w:rsidRPr="00DE2F86">
        <w:rPr>
          <w:rFonts w:ascii="Times New Roman" w:eastAsia="宋体" w:hAnsi="Times New Roman" w:cs="宋体" w:hint="eastAsia"/>
          <w:kern w:val="0"/>
          <w:sz w:val="24"/>
          <w:szCs w:val="24"/>
        </w:rPr>
        <w:t>），规范冶金等工贸企业安全生产标准化考评工作，制定本办法。</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二、本办法所称冶金等工贸企业是指冶金、有色、建材、机械、轻工、纺织、烟草、商贸等行业企业。</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三、企业安全生产标准化考评采取自评、申请、评审、审核公告、颁发证书和牌匾的方式进行。</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四、安全生产标准化企业分为一级企业、二级企业和三级企业。一级企业由国家安全生产监督管理总局（以下简称总局）审核公告；二级企业由企业所在地省</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自治区、直辖市</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及新疆生产建设兵团安全生产监督管理部门（以下简称省级安全监管部门）审核公告；三级企业由所在地设区的市（州、盟</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安全生产监督管理部门（以下简称市级安全监管部门）审核公告。</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lastRenderedPageBreak/>
        <w:t>五、申请安全生产标准化评审的企业应具备以下条件：</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一</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设立有安全生产行政许可的，已依法取得国家规定的相应安全生产行政许可。</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二</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申请一级企业的，应为大型企业集团、上市公司或行业领先企业。申请评审之日前一年内，大型企业集团、上市集团公司未发生较大以上生产安全事故，集团所属成员企业</w:t>
      </w:r>
      <w:r w:rsidRPr="00DE2F86">
        <w:rPr>
          <w:rFonts w:ascii="Times New Roman" w:eastAsia="宋体" w:hAnsi="Times New Roman" w:cs="Times New Roman"/>
          <w:kern w:val="0"/>
          <w:sz w:val="24"/>
          <w:szCs w:val="24"/>
        </w:rPr>
        <w:t>90%</w:t>
      </w:r>
      <w:r w:rsidRPr="00DE2F86">
        <w:rPr>
          <w:rFonts w:ascii="Times New Roman" w:eastAsia="宋体" w:hAnsi="Times New Roman" w:cs="宋体" w:hint="eastAsia"/>
          <w:kern w:val="0"/>
          <w:sz w:val="24"/>
          <w:szCs w:val="24"/>
        </w:rPr>
        <w:t>以上无死亡生产安全事故；上市公司或行业领先企业无死亡生产安全事故。</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三</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申请二级企业的，申请评审之日前一年内，大型企业集团、上市集团公司未发生较大以上生产安全事故，集团所属成员企业</w:t>
      </w:r>
      <w:r w:rsidRPr="00DE2F86">
        <w:rPr>
          <w:rFonts w:ascii="Times New Roman" w:eastAsia="宋体" w:hAnsi="Times New Roman" w:cs="Times New Roman"/>
          <w:kern w:val="0"/>
          <w:sz w:val="24"/>
          <w:szCs w:val="24"/>
        </w:rPr>
        <w:t>80%</w:t>
      </w:r>
      <w:r w:rsidRPr="00DE2F86">
        <w:rPr>
          <w:rFonts w:ascii="Times New Roman" w:eastAsia="宋体" w:hAnsi="Times New Roman" w:cs="宋体" w:hint="eastAsia"/>
          <w:kern w:val="0"/>
          <w:sz w:val="24"/>
          <w:szCs w:val="24"/>
        </w:rPr>
        <w:t>以上无死亡生产安全事故；企业死亡人员未超过</w:t>
      </w:r>
      <w:r w:rsidRPr="00DE2F86">
        <w:rPr>
          <w:rFonts w:ascii="Times New Roman" w:eastAsia="宋体" w:hAnsi="Times New Roman" w:cs="Times New Roman"/>
          <w:kern w:val="0"/>
          <w:sz w:val="24"/>
          <w:szCs w:val="24"/>
        </w:rPr>
        <w:t>1</w:t>
      </w:r>
      <w:r w:rsidRPr="00DE2F86">
        <w:rPr>
          <w:rFonts w:ascii="Times New Roman" w:eastAsia="宋体" w:hAnsi="Times New Roman" w:cs="宋体" w:hint="eastAsia"/>
          <w:kern w:val="0"/>
          <w:sz w:val="24"/>
          <w:szCs w:val="24"/>
        </w:rPr>
        <w:t>人。</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四</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申请三级企业的，申请评审之日前一年内生产安全事故累计死亡人员未超过</w:t>
      </w:r>
      <w:r w:rsidRPr="00DE2F86">
        <w:rPr>
          <w:rFonts w:ascii="Times New Roman" w:eastAsia="宋体" w:hAnsi="Times New Roman" w:cs="Times New Roman"/>
          <w:kern w:val="0"/>
          <w:sz w:val="24"/>
          <w:szCs w:val="24"/>
        </w:rPr>
        <w:t>2</w:t>
      </w:r>
      <w:r w:rsidRPr="00DE2F86">
        <w:rPr>
          <w:rFonts w:ascii="Times New Roman" w:eastAsia="宋体" w:hAnsi="Times New Roman" w:cs="宋体" w:hint="eastAsia"/>
          <w:kern w:val="0"/>
          <w:sz w:val="24"/>
          <w:szCs w:val="24"/>
        </w:rPr>
        <w:t>人。</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行业评定标准中的企业安全绩效要求高于本条款的，按照行业标准执行；低于本条款要求的，按照本条款执行。</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六、评审依据相应的评定标准（或评分细则，下同）采用评分的方式进行，满分为</w:t>
      </w:r>
      <w:r w:rsidRPr="00DE2F86">
        <w:rPr>
          <w:rFonts w:ascii="Times New Roman" w:eastAsia="宋体" w:hAnsi="Times New Roman" w:cs="Times New Roman"/>
          <w:kern w:val="0"/>
          <w:sz w:val="24"/>
          <w:szCs w:val="24"/>
        </w:rPr>
        <w:t>100</w:t>
      </w:r>
      <w:r w:rsidRPr="00DE2F86">
        <w:rPr>
          <w:rFonts w:ascii="Times New Roman" w:eastAsia="宋体" w:hAnsi="Times New Roman" w:cs="宋体" w:hint="eastAsia"/>
          <w:kern w:val="0"/>
          <w:sz w:val="24"/>
          <w:szCs w:val="24"/>
        </w:rPr>
        <w:t>分，评审标准如下：</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一级：评审评分大于等于</w:t>
      </w:r>
      <w:r w:rsidRPr="00DE2F86">
        <w:rPr>
          <w:rFonts w:ascii="Times New Roman" w:eastAsia="宋体" w:hAnsi="Times New Roman" w:cs="Times New Roman"/>
          <w:kern w:val="0"/>
          <w:sz w:val="24"/>
          <w:szCs w:val="24"/>
        </w:rPr>
        <w:t>90</w:t>
      </w:r>
      <w:r w:rsidRPr="00DE2F86">
        <w:rPr>
          <w:rFonts w:ascii="Times New Roman" w:eastAsia="宋体" w:hAnsi="Times New Roman" w:cs="宋体" w:hint="eastAsia"/>
          <w:kern w:val="0"/>
          <w:sz w:val="24"/>
          <w:szCs w:val="24"/>
        </w:rPr>
        <w:t>分（大型集团公司</w:t>
      </w:r>
      <w:r w:rsidRPr="00DE2F86">
        <w:rPr>
          <w:rFonts w:ascii="Times New Roman" w:eastAsia="宋体" w:hAnsi="Times New Roman" w:cs="Times New Roman"/>
          <w:kern w:val="0"/>
          <w:sz w:val="24"/>
          <w:szCs w:val="24"/>
        </w:rPr>
        <w:t>90%</w:t>
      </w:r>
      <w:r w:rsidRPr="00DE2F86">
        <w:rPr>
          <w:rFonts w:ascii="Times New Roman" w:eastAsia="宋体" w:hAnsi="Times New Roman" w:cs="宋体" w:hint="eastAsia"/>
          <w:kern w:val="0"/>
          <w:sz w:val="24"/>
          <w:szCs w:val="24"/>
        </w:rPr>
        <w:t>以上的成员企业评审评分大于等于</w:t>
      </w:r>
      <w:r w:rsidRPr="00DE2F86">
        <w:rPr>
          <w:rFonts w:ascii="Times New Roman" w:eastAsia="宋体" w:hAnsi="Times New Roman" w:cs="Times New Roman"/>
          <w:kern w:val="0"/>
          <w:sz w:val="24"/>
          <w:szCs w:val="24"/>
        </w:rPr>
        <w:t>90</w:t>
      </w:r>
      <w:r w:rsidRPr="00DE2F86">
        <w:rPr>
          <w:rFonts w:ascii="Times New Roman" w:eastAsia="宋体" w:hAnsi="Times New Roman" w:cs="宋体" w:hint="eastAsia"/>
          <w:kern w:val="0"/>
          <w:sz w:val="24"/>
          <w:szCs w:val="24"/>
        </w:rPr>
        <w:t>分）；</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二级：评审评分大于等于</w:t>
      </w:r>
      <w:r w:rsidRPr="00DE2F86">
        <w:rPr>
          <w:rFonts w:ascii="Times New Roman" w:eastAsia="宋体" w:hAnsi="Times New Roman" w:cs="Times New Roman"/>
          <w:kern w:val="0"/>
          <w:sz w:val="24"/>
          <w:szCs w:val="24"/>
        </w:rPr>
        <w:t>75</w:t>
      </w:r>
      <w:r w:rsidRPr="00DE2F86">
        <w:rPr>
          <w:rFonts w:ascii="Times New Roman" w:eastAsia="宋体" w:hAnsi="Times New Roman" w:cs="宋体" w:hint="eastAsia"/>
          <w:kern w:val="0"/>
          <w:sz w:val="24"/>
          <w:szCs w:val="24"/>
        </w:rPr>
        <w:t>分（集团公司</w:t>
      </w:r>
      <w:r w:rsidRPr="00DE2F86">
        <w:rPr>
          <w:rFonts w:ascii="Times New Roman" w:eastAsia="宋体" w:hAnsi="Times New Roman" w:cs="Times New Roman"/>
          <w:kern w:val="0"/>
          <w:sz w:val="24"/>
          <w:szCs w:val="24"/>
        </w:rPr>
        <w:t>80%</w:t>
      </w:r>
      <w:r w:rsidRPr="00DE2F86">
        <w:rPr>
          <w:rFonts w:ascii="Times New Roman" w:eastAsia="宋体" w:hAnsi="Times New Roman" w:cs="宋体" w:hint="eastAsia"/>
          <w:kern w:val="0"/>
          <w:sz w:val="24"/>
          <w:szCs w:val="24"/>
        </w:rPr>
        <w:t>以上的成员企业评审评分大于等于</w:t>
      </w:r>
      <w:r w:rsidRPr="00DE2F86">
        <w:rPr>
          <w:rFonts w:ascii="Times New Roman" w:eastAsia="宋体" w:hAnsi="Times New Roman" w:cs="Times New Roman"/>
          <w:kern w:val="0"/>
          <w:sz w:val="24"/>
          <w:szCs w:val="24"/>
        </w:rPr>
        <w:t>75</w:t>
      </w:r>
      <w:r w:rsidRPr="00DE2F86">
        <w:rPr>
          <w:rFonts w:ascii="Times New Roman" w:eastAsia="宋体" w:hAnsi="Times New Roman" w:cs="宋体" w:hint="eastAsia"/>
          <w:kern w:val="0"/>
          <w:sz w:val="24"/>
          <w:szCs w:val="24"/>
        </w:rPr>
        <w:t>分）；</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三级：评审评分大于等于</w:t>
      </w:r>
      <w:r w:rsidRPr="00DE2F86">
        <w:rPr>
          <w:rFonts w:ascii="Times New Roman" w:eastAsia="宋体" w:hAnsi="Times New Roman" w:cs="Times New Roman"/>
          <w:kern w:val="0"/>
          <w:sz w:val="24"/>
          <w:szCs w:val="24"/>
        </w:rPr>
        <w:t>60</w:t>
      </w:r>
      <w:r w:rsidRPr="00DE2F86">
        <w:rPr>
          <w:rFonts w:ascii="Times New Roman" w:eastAsia="宋体" w:hAnsi="Times New Roman" w:cs="宋体" w:hint="eastAsia"/>
          <w:kern w:val="0"/>
          <w:sz w:val="24"/>
          <w:szCs w:val="24"/>
        </w:rPr>
        <w:t>分。</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评定标准满分不为</w:t>
      </w:r>
      <w:r w:rsidRPr="00DE2F86">
        <w:rPr>
          <w:rFonts w:ascii="Times New Roman" w:eastAsia="宋体" w:hAnsi="Times New Roman" w:cs="Times New Roman"/>
          <w:kern w:val="0"/>
          <w:sz w:val="24"/>
          <w:szCs w:val="24"/>
        </w:rPr>
        <w:t>100</w:t>
      </w:r>
      <w:r w:rsidRPr="00DE2F86">
        <w:rPr>
          <w:rFonts w:ascii="Times New Roman" w:eastAsia="宋体" w:hAnsi="Times New Roman" w:cs="宋体" w:hint="eastAsia"/>
          <w:kern w:val="0"/>
          <w:sz w:val="24"/>
          <w:szCs w:val="24"/>
        </w:rPr>
        <w:t>分的，按</w:t>
      </w:r>
      <w:r w:rsidRPr="00DE2F86">
        <w:rPr>
          <w:rFonts w:ascii="Times New Roman" w:eastAsia="宋体" w:hAnsi="Times New Roman" w:cs="Times New Roman"/>
          <w:kern w:val="0"/>
          <w:sz w:val="24"/>
          <w:szCs w:val="24"/>
        </w:rPr>
        <w:t>100</w:t>
      </w:r>
      <w:r w:rsidRPr="00DE2F86">
        <w:rPr>
          <w:rFonts w:ascii="Times New Roman" w:eastAsia="宋体" w:hAnsi="Times New Roman" w:cs="宋体" w:hint="eastAsia"/>
          <w:kern w:val="0"/>
          <w:sz w:val="24"/>
          <w:szCs w:val="24"/>
        </w:rPr>
        <w:t>分制折算。</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七、安全生产标准化考评程序：</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一</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企业自评：企业成立自评机构，按照评定标准的要求进行自评，形成自评报告。</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企业自评可以邀请专业技术服务机构提供支持。</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lastRenderedPageBreak/>
        <w:t>(</w:t>
      </w:r>
      <w:r w:rsidRPr="00DE2F86">
        <w:rPr>
          <w:rFonts w:ascii="Times New Roman" w:eastAsia="宋体" w:hAnsi="Times New Roman" w:cs="宋体" w:hint="eastAsia"/>
          <w:kern w:val="0"/>
          <w:sz w:val="24"/>
          <w:szCs w:val="24"/>
        </w:rPr>
        <w:t>二</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申请评审：企业根据自评结果，经相应的安全生产监督管理部门（以下简称安全监管部门）同意后，提出书面评审申请。评审申请格式见附件一。</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申请安全生产标准化一级企业的，经所在地省级安全监管部门同意后，向一级企业评审组织单位提出申请；申请安全生产标准化二级企业的，经所在地市级安全监管部门同意后，向所在地省级安全监管部门或二级企业评审组织单位提出申请；申请安全生产标准化三级企业的，经所在地县级安全监管部门同意后，向所在地市级安全监管部门或三级企业评审组织单位提出申请。</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符合申请要求的，通知相关评审单位组织评审；不符合申请要求的，书面通知申请企业，并说明理由。由评审组织单位受理申请的，评审组织单位对申请进行初步审查，报请审核公告的安全监管部门核准同意后，方可通知相关评审单位组织评审。</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三</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评审与报告：评审单位收到评审通知后，应按照相关评定标准的要求进行评审。评审完成后，经申请受理单位初步审查后，将符合要求的评审报告，报送审核公告的安全监管部门；对于不符合要求的评审报告，书面通知评审单位，并说明理由。评审报告格式见附件二。</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评审结果未达到企业申请等级的，经申请企业同意，限期整改后重审；或根据评审实际达到的等级，按本办法的规定，向相应的安全监管部门申请审核。</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评审工作应在收到评审通知之日起三个月内完成</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不含企业整改时间</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四</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审核与公告：审核公告的安全监管部门对提交的评审报告进行审核，对符合标准的企业予以公告；对不符合标准的企业，书面通知申请受理单位，并说明理由。</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五</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颁发证书和牌匾：经公告的企业，由安全监管部门或指定的评审组织单位颁发相应等级的安全生产标准化证书和牌匾。</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证书和牌匾由总局统一监制，统一编号。证书样式见附件三，牌匾样式见附件四。</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八、安全生产标准化一级企业评审组织单位和评审单位由总局确定，二级、三级企业评审组织单位和评审单位由省级安全监管部门确定。</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lastRenderedPageBreak/>
        <w:t>九、评审单位按照评定标准，对申请企业采用资料核对、人员询问、现场考核和查证的方法进行评审。</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人员询问、现场考核和查证可以按一定比例进行抽查。</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十、安全生产标准化企业证书和牌匾有效期为</w:t>
      </w:r>
      <w:r w:rsidRPr="00DE2F86">
        <w:rPr>
          <w:rFonts w:ascii="Times New Roman" w:eastAsia="宋体" w:hAnsi="Times New Roman" w:cs="Times New Roman"/>
          <w:kern w:val="0"/>
          <w:sz w:val="24"/>
          <w:szCs w:val="24"/>
        </w:rPr>
        <w:t>3</w:t>
      </w:r>
      <w:r w:rsidRPr="00DE2F86">
        <w:rPr>
          <w:rFonts w:ascii="Times New Roman" w:eastAsia="宋体" w:hAnsi="Times New Roman" w:cs="宋体" w:hint="eastAsia"/>
          <w:kern w:val="0"/>
          <w:sz w:val="24"/>
          <w:szCs w:val="24"/>
        </w:rPr>
        <w:t>年。期满前</w:t>
      </w:r>
      <w:r w:rsidRPr="00DE2F86">
        <w:rPr>
          <w:rFonts w:ascii="Times New Roman" w:eastAsia="宋体" w:hAnsi="Times New Roman" w:cs="Times New Roman"/>
          <w:kern w:val="0"/>
          <w:sz w:val="24"/>
          <w:szCs w:val="24"/>
        </w:rPr>
        <w:t>3</w:t>
      </w:r>
      <w:r w:rsidRPr="00DE2F86">
        <w:rPr>
          <w:rFonts w:ascii="Times New Roman" w:eastAsia="宋体" w:hAnsi="Times New Roman" w:cs="宋体" w:hint="eastAsia"/>
          <w:kern w:val="0"/>
          <w:sz w:val="24"/>
          <w:szCs w:val="24"/>
        </w:rPr>
        <w:t>个月，企业可按本办法的规定申请延期，换发证书、牌匾。</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十一、取得安全生产标准化证书的企业，在证书有效期内发生下列行为的，由原审核单位公告撤销其安全生产标准化企业等级：</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一</w:t>
      </w:r>
      <w:r w:rsidRPr="00DE2F86">
        <w:rPr>
          <w:rFonts w:ascii="Times New Roman" w:eastAsia="宋体" w:hAnsi="Times New Roman" w:cs="Times New Roman"/>
          <w:kern w:val="0"/>
          <w:sz w:val="24"/>
          <w:szCs w:val="24"/>
        </w:rPr>
        <w:t>)</w:t>
      </w:r>
      <w:r w:rsidRPr="00DE2F86">
        <w:rPr>
          <w:rFonts w:ascii="Times New Roman" w:eastAsia="宋体" w:hAnsi="Times New Roman" w:cs="Times New Roman"/>
          <w:kern w:val="0"/>
          <w:sz w:val="24"/>
          <w:szCs w:val="24"/>
        </w:rPr>
        <w:tab/>
      </w:r>
      <w:r w:rsidRPr="00DE2F86">
        <w:rPr>
          <w:rFonts w:ascii="Times New Roman" w:eastAsia="宋体" w:hAnsi="Times New Roman" w:cs="宋体" w:hint="eastAsia"/>
          <w:kern w:val="0"/>
          <w:sz w:val="24"/>
          <w:szCs w:val="24"/>
        </w:rPr>
        <w:t>在评审过程中弄虚作假、申请材料不真实的；</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二</w:t>
      </w:r>
      <w:r w:rsidRPr="00DE2F86">
        <w:rPr>
          <w:rFonts w:ascii="Times New Roman" w:eastAsia="宋体" w:hAnsi="Times New Roman" w:cs="Times New Roman"/>
          <w:kern w:val="0"/>
          <w:sz w:val="24"/>
          <w:szCs w:val="24"/>
        </w:rPr>
        <w:t>)</w:t>
      </w:r>
      <w:r w:rsidRPr="00DE2F86">
        <w:rPr>
          <w:rFonts w:ascii="Times New Roman" w:eastAsia="宋体" w:hAnsi="Times New Roman" w:cs="Times New Roman"/>
          <w:kern w:val="0"/>
          <w:sz w:val="24"/>
          <w:szCs w:val="24"/>
        </w:rPr>
        <w:tab/>
      </w:r>
      <w:r w:rsidRPr="00DE2F86">
        <w:rPr>
          <w:rFonts w:ascii="Times New Roman" w:eastAsia="宋体" w:hAnsi="Times New Roman" w:cs="宋体" w:hint="eastAsia"/>
          <w:kern w:val="0"/>
          <w:sz w:val="24"/>
          <w:szCs w:val="24"/>
        </w:rPr>
        <w:t>不接受检查、抽查的；</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三</w:t>
      </w:r>
      <w:r w:rsidRPr="00DE2F86">
        <w:rPr>
          <w:rFonts w:ascii="Times New Roman" w:eastAsia="宋体" w:hAnsi="Times New Roman" w:cs="Times New Roman"/>
          <w:kern w:val="0"/>
          <w:sz w:val="24"/>
          <w:szCs w:val="24"/>
        </w:rPr>
        <w:t>)</w:t>
      </w:r>
      <w:r w:rsidRPr="00DE2F86">
        <w:rPr>
          <w:rFonts w:ascii="Times New Roman" w:eastAsia="宋体" w:hAnsi="Times New Roman" w:cs="Times New Roman"/>
          <w:kern w:val="0"/>
          <w:sz w:val="24"/>
          <w:szCs w:val="24"/>
        </w:rPr>
        <w:tab/>
      </w:r>
      <w:r w:rsidRPr="00DE2F86">
        <w:rPr>
          <w:rFonts w:ascii="Times New Roman" w:eastAsia="宋体" w:hAnsi="Times New Roman" w:cs="宋体" w:hint="eastAsia"/>
          <w:kern w:val="0"/>
          <w:sz w:val="24"/>
          <w:szCs w:val="24"/>
        </w:rPr>
        <w:t>迟报、漏报、谎报、瞒报生产安全事故的；</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四</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大型企业集团、上市集团公司一级企业发生较大以上生产安全事故，或所属成员企业</w:t>
      </w:r>
      <w:r w:rsidRPr="00DE2F86">
        <w:rPr>
          <w:rFonts w:ascii="Times New Roman" w:eastAsia="宋体" w:hAnsi="Times New Roman" w:cs="Times New Roman"/>
          <w:kern w:val="0"/>
          <w:sz w:val="24"/>
          <w:szCs w:val="24"/>
        </w:rPr>
        <w:t>10%</w:t>
      </w:r>
      <w:r w:rsidRPr="00DE2F86">
        <w:rPr>
          <w:rFonts w:ascii="Times New Roman" w:eastAsia="宋体" w:hAnsi="Times New Roman" w:cs="宋体" w:hint="eastAsia"/>
          <w:kern w:val="0"/>
          <w:sz w:val="24"/>
          <w:szCs w:val="24"/>
        </w:rPr>
        <w:t>以上发生死亡生产安全事故的；</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五</w:t>
      </w:r>
      <w:r w:rsidRPr="00DE2F86">
        <w:rPr>
          <w:rFonts w:ascii="Times New Roman" w:eastAsia="宋体" w:hAnsi="Times New Roman" w:cs="Times New Roman"/>
          <w:kern w:val="0"/>
          <w:sz w:val="24"/>
          <w:szCs w:val="24"/>
        </w:rPr>
        <w:t>)</w:t>
      </w:r>
      <w:r w:rsidRPr="00DE2F86">
        <w:rPr>
          <w:rFonts w:ascii="Times New Roman" w:eastAsia="宋体" w:hAnsi="Times New Roman" w:cs="Times New Roman"/>
          <w:kern w:val="0"/>
          <w:sz w:val="24"/>
          <w:szCs w:val="24"/>
        </w:rPr>
        <w:tab/>
      </w:r>
      <w:r w:rsidRPr="00DE2F86">
        <w:rPr>
          <w:rFonts w:ascii="Times New Roman" w:eastAsia="宋体" w:hAnsi="Times New Roman" w:cs="宋体" w:hint="eastAsia"/>
          <w:kern w:val="0"/>
          <w:sz w:val="24"/>
          <w:szCs w:val="24"/>
        </w:rPr>
        <w:t>一级、二级、三级企业发生人员死亡生产安全事故，半年内须申请复评，复评不合格的；</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六</w:t>
      </w:r>
      <w:r w:rsidRPr="00DE2F86">
        <w:rPr>
          <w:rFonts w:ascii="Times New Roman" w:eastAsia="宋体" w:hAnsi="Times New Roman" w:cs="Times New Roman"/>
          <w:kern w:val="0"/>
          <w:sz w:val="24"/>
          <w:szCs w:val="24"/>
        </w:rPr>
        <w:t>)</w:t>
      </w:r>
      <w:r w:rsidRPr="00DE2F86">
        <w:rPr>
          <w:rFonts w:ascii="Times New Roman" w:eastAsia="宋体" w:hAnsi="Times New Roman" w:cs="宋体" w:hint="eastAsia"/>
          <w:kern w:val="0"/>
          <w:sz w:val="24"/>
          <w:szCs w:val="24"/>
        </w:rPr>
        <w:t>企业再次发生人员死亡生产安全事故的。</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十二、被撤销安全生产标准化等级的企业，按降低至少一个等级重新申请评审；自撤销之日起满一年的，方可申请被降低前的等级。</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三级企业符合撤销等级条件的，由市级审核公告单位责令限期整改，通知评审组织单位收回证书、牌匾。整改期满，经原评审单位评审，符合三级企业要求的，方可重新颁发原证书、牌匾。整改期限不得超过一年。</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被撤销安全生产标准化等级的企业，应向原发证单位交回证书、牌匾。</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十三、企业取得安全生产标准化证书后，每年应对本单位安全生产标准化的实施情况至少进行一次自我评定，并形成自评报告，及时发现和解决生产中的安全问题，持续改进，不断提高安全生产水平。</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企业安全生产标准化年度自评报告须按有关规定抄送相应的安全监管部门。</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lastRenderedPageBreak/>
        <w:t>十四、评审单位应严格按照相关安全生产标准化评定标准的要求开展考评的相关工作，确保安全生产标准化考评工作的质量，并对评审结果负责。</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十五、对取得安全生产标准化证书的企业，各级安全监管部门视情况组织日常检查、抽查，并对检查、抽查情况进行通报。企业在考评过程中弄虚作假、申请材料不真实，不接受检查、抽查，或者发生生产安全事故、符合本办法第十一条规定的，撤销其安全生产标准化企业等级。</w:t>
      </w:r>
    </w:p>
    <w:p w:rsidR="00DE2F86" w:rsidRPr="00DE2F86" w:rsidRDefault="00DE2F86" w:rsidP="00DE2F86">
      <w:pPr>
        <w:widowControl/>
        <w:spacing w:afterLines="100" w:line="380" w:lineRule="exact"/>
        <w:ind w:firstLineChars="200" w:firstLine="480"/>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十六、本办法自印发之日起施行。</w:t>
      </w:r>
      <w:r w:rsidRPr="00DE2F86">
        <w:rPr>
          <w:rFonts w:ascii="Times New Roman" w:eastAsia="宋体" w:hAnsi="Times New Roman" w:cs="Times New Roman"/>
          <w:kern w:val="0"/>
          <w:sz w:val="24"/>
          <w:szCs w:val="24"/>
        </w:rPr>
        <w:t>2005</w:t>
      </w:r>
      <w:r w:rsidRPr="00DE2F86">
        <w:rPr>
          <w:rFonts w:ascii="Times New Roman" w:eastAsia="宋体" w:hAnsi="Times New Roman" w:cs="宋体" w:hint="eastAsia"/>
          <w:kern w:val="0"/>
          <w:sz w:val="24"/>
          <w:szCs w:val="24"/>
        </w:rPr>
        <w:t>年</w:t>
      </w:r>
      <w:r w:rsidRPr="00DE2F86">
        <w:rPr>
          <w:rFonts w:ascii="Times New Roman" w:eastAsia="宋体" w:hAnsi="Times New Roman" w:cs="Times New Roman"/>
          <w:kern w:val="0"/>
          <w:sz w:val="24"/>
          <w:szCs w:val="24"/>
        </w:rPr>
        <w:t>1</w:t>
      </w:r>
      <w:r w:rsidRPr="00DE2F86">
        <w:rPr>
          <w:rFonts w:ascii="Times New Roman" w:eastAsia="宋体" w:hAnsi="Times New Roman" w:cs="宋体" w:hint="eastAsia"/>
          <w:kern w:val="0"/>
          <w:sz w:val="24"/>
          <w:szCs w:val="24"/>
        </w:rPr>
        <w:t>月</w:t>
      </w:r>
      <w:r w:rsidRPr="00DE2F86">
        <w:rPr>
          <w:rFonts w:ascii="Times New Roman" w:eastAsia="宋体" w:hAnsi="Times New Roman" w:cs="Times New Roman"/>
          <w:kern w:val="0"/>
          <w:sz w:val="24"/>
          <w:szCs w:val="24"/>
        </w:rPr>
        <w:t>24</w:t>
      </w:r>
      <w:r w:rsidRPr="00DE2F86">
        <w:rPr>
          <w:rFonts w:ascii="Times New Roman" w:eastAsia="宋体" w:hAnsi="Times New Roman" w:cs="宋体" w:hint="eastAsia"/>
          <w:kern w:val="0"/>
          <w:sz w:val="24"/>
          <w:szCs w:val="24"/>
        </w:rPr>
        <w:t>日原国家安全生产监督管理局印发的《机械制造企业安全质量标准化考核评级办法》（安监管管二字〔</w:t>
      </w:r>
      <w:r w:rsidRPr="00DE2F86">
        <w:rPr>
          <w:rFonts w:ascii="Times New Roman" w:eastAsia="宋体" w:hAnsi="Times New Roman" w:cs="Times New Roman"/>
          <w:kern w:val="0"/>
          <w:sz w:val="24"/>
          <w:szCs w:val="24"/>
        </w:rPr>
        <w:t>2005</w:t>
      </w:r>
      <w:r w:rsidRPr="00DE2F86">
        <w:rPr>
          <w:rFonts w:ascii="Times New Roman" w:eastAsia="宋体" w:hAnsi="Times New Roman" w:cs="宋体" w:hint="eastAsia"/>
          <w:kern w:val="0"/>
          <w:sz w:val="24"/>
          <w:szCs w:val="24"/>
        </w:rPr>
        <w:t>〕</w:t>
      </w:r>
      <w:r w:rsidRPr="00DE2F86">
        <w:rPr>
          <w:rFonts w:ascii="Times New Roman" w:eastAsia="宋体" w:hAnsi="Times New Roman" w:cs="Times New Roman"/>
          <w:kern w:val="0"/>
          <w:sz w:val="24"/>
          <w:szCs w:val="24"/>
        </w:rPr>
        <w:t>11</w:t>
      </w:r>
      <w:r w:rsidRPr="00DE2F86">
        <w:rPr>
          <w:rFonts w:ascii="Times New Roman" w:eastAsia="宋体" w:hAnsi="Times New Roman" w:cs="宋体" w:hint="eastAsia"/>
          <w:kern w:val="0"/>
          <w:sz w:val="24"/>
          <w:szCs w:val="24"/>
        </w:rPr>
        <w:t>号）和</w:t>
      </w:r>
      <w:r w:rsidRPr="00DE2F86">
        <w:rPr>
          <w:rFonts w:ascii="Times New Roman" w:eastAsia="宋体" w:hAnsi="Times New Roman" w:cs="Times New Roman"/>
          <w:kern w:val="0"/>
          <w:sz w:val="24"/>
          <w:szCs w:val="24"/>
        </w:rPr>
        <w:t>2008</w:t>
      </w:r>
      <w:r w:rsidRPr="00DE2F86">
        <w:rPr>
          <w:rFonts w:ascii="Times New Roman" w:eastAsia="宋体" w:hAnsi="Times New Roman" w:cs="宋体" w:hint="eastAsia"/>
          <w:kern w:val="0"/>
          <w:sz w:val="24"/>
          <w:szCs w:val="24"/>
        </w:rPr>
        <w:t>年</w:t>
      </w:r>
      <w:r w:rsidRPr="00DE2F86">
        <w:rPr>
          <w:rFonts w:ascii="Times New Roman" w:eastAsia="宋体" w:hAnsi="Times New Roman" w:cs="Times New Roman"/>
          <w:kern w:val="0"/>
          <w:sz w:val="24"/>
          <w:szCs w:val="24"/>
        </w:rPr>
        <w:t>1</w:t>
      </w:r>
      <w:r w:rsidRPr="00DE2F86">
        <w:rPr>
          <w:rFonts w:ascii="Times New Roman" w:eastAsia="宋体" w:hAnsi="Times New Roman" w:cs="宋体" w:hint="eastAsia"/>
          <w:kern w:val="0"/>
          <w:sz w:val="24"/>
          <w:szCs w:val="24"/>
        </w:rPr>
        <w:t>月</w:t>
      </w:r>
      <w:r w:rsidRPr="00DE2F86">
        <w:rPr>
          <w:rFonts w:ascii="Times New Roman" w:eastAsia="宋体" w:hAnsi="Times New Roman" w:cs="Times New Roman"/>
          <w:kern w:val="0"/>
          <w:sz w:val="24"/>
          <w:szCs w:val="24"/>
        </w:rPr>
        <w:t>31</w:t>
      </w:r>
      <w:r w:rsidRPr="00DE2F86">
        <w:rPr>
          <w:rFonts w:ascii="Times New Roman" w:eastAsia="宋体" w:hAnsi="Times New Roman" w:cs="宋体" w:hint="eastAsia"/>
          <w:kern w:val="0"/>
          <w:sz w:val="24"/>
          <w:szCs w:val="24"/>
        </w:rPr>
        <w:t>日总局印发的《冶金企业安全标准化考评办法（试行）》（安监总管一〔</w:t>
      </w:r>
      <w:r w:rsidRPr="00DE2F86">
        <w:rPr>
          <w:rFonts w:ascii="Times New Roman" w:eastAsia="宋体" w:hAnsi="Times New Roman" w:cs="Times New Roman"/>
          <w:kern w:val="0"/>
          <w:sz w:val="24"/>
          <w:szCs w:val="24"/>
        </w:rPr>
        <w:t>2008</w:t>
      </w:r>
      <w:r w:rsidRPr="00DE2F86">
        <w:rPr>
          <w:rFonts w:ascii="Times New Roman" w:eastAsia="宋体" w:hAnsi="Times New Roman" w:cs="宋体" w:hint="eastAsia"/>
          <w:kern w:val="0"/>
          <w:sz w:val="24"/>
          <w:szCs w:val="24"/>
        </w:rPr>
        <w:t>〕</w:t>
      </w:r>
      <w:r w:rsidRPr="00DE2F86">
        <w:rPr>
          <w:rFonts w:ascii="Times New Roman" w:eastAsia="宋体" w:hAnsi="Times New Roman" w:cs="Times New Roman"/>
          <w:kern w:val="0"/>
          <w:sz w:val="24"/>
          <w:szCs w:val="24"/>
        </w:rPr>
        <w:t>23</w:t>
      </w:r>
      <w:r w:rsidRPr="00DE2F86">
        <w:rPr>
          <w:rFonts w:ascii="Times New Roman" w:eastAsia="宋体" w:hAnsi="Times New Roman" w:cs="宋体" w:hint="eastAsia"/>
          <w:kern w:val="0"/>
          <w:sz w:val="24"/>
          <w:szCs w:val="24"/>
        </w:rPr>
        <w:t>号）同时废止。</w:t>
      </w:r>
    </w:p>
    <w:p w:rsidR="00DE2F86" w:rsidRPr="00DE2F86" w:rsidRDefault="00DE2F86" w:rsidP="00DE2F86">
      <w:pPr>
        <w:widowControl/>
        <w:spacing w:afterLines="100" w:line="380" w:lineRule="exact"/>
        <w:jc w:val="left"/>
        <w:rPr>
          <w:rFonts w:ascii="宋体" w:eastAsia="宋体" w:hAnsi="宋体" w:cs="宋体"/>
          <w:kern w:val="0"/>
          <w:sz w:val="24"/>
          <w:szCs w:val="24"/>
        </w:rPr>
      </w:pPr>
      <w:r w:rsidRPr="00DE2F86">
        <w:rPr>
          <w:rFonts w:ascii="宋体" w:eastAsia="宋体" w:hAnsi="宋体" w:cs="宋体"/>
          <w:kern w:val="0"/>
          <w:sz w:val="24"/>
          <w:szCs w:val="24"/>
        </w:rPr>
        <w:t>    附件：</w:t>
      </w:r>
      <w:hyperlink r:id="rId7" w:tgtFrame="_blank" w:history="1">
        <w:r w:rsidRPr="00DE2F86">
          <w:rPr>
            <w:rFonts w:ascii="宋体" w:eastAsia="宋体" w:hAnsi="宋体" w:cs="宋体"/>
            <w:color w:val="0000FF"/>
            <w:kern w:val="0"/>
            <w:sz w:val="24"/>
            <w:szCs w:val="24"/>
            <w:u w:val="single"/>
          </w:rPr>
          <w:t>1、</w:t>
        </w:r>
        <w:r w:rsidRPr="00DE2F86">
          <w:rPr>
            <w:rFonts w:ascii="Times New Roman" w:eastAsia="宋体" w:hAnsi="Times New Roman" w:cs="宋体" w:hint="eastAsia"/>
            <w:color w:val="0000FF"/>
            <w:kern w:val="0"/>
            <w:sz w:val="24"/>
            <w:szCs w:val="24"/>
            <w:u w:val="single"/>
          </w:rPr>
          <w:t>企业安全生产标准化评审申请</w:t>
        </w:r>
      </w:hyperlink>
      <w:r w:rsidRPr="00DE2F86">
        <w:rPr>
          <w:rFonts w:ascii="宋体" w:eastAsia="宋体" w:hAnsi="宋体" w:cs="宋体"/>
          <w:kern w:val="0"/>
          <w:sz w:val="24"/>
          <w:szCs w:val="24"/>
        </w:rPr>
        <w:t>    </w:t>
      </w:r>
    </w:p>
    <w:p w:rsidR="00DE2F86" w:rsidRPr="00DE2F86" w:rsidRDefault="00DE2F86" w:rsidP="00DE2F86">
      <w:pPr>
        <w:widowControl/>
        <w:spacing w:afterLines="100" w:line="380" w:lineRule="exact"/>
        <w:jc w:val="left"/>
        <w:rPr>
          <w:rFonts w:ascii="宋体" w:eastAsia="宋体" w:hAnsi="宋体" w:cs="宋体"/>
          <w:kern w:val="0"/>
          <w:sz w:val="24"/>
          <w:szCs w:val="24"/>
        </w:rPr>
      </w:pPr>
      <w:r w:rsidRPr="00DE2F86">
        <w:rPr>
          <w:rFonts w:ascii="宋体" w:eastAsia="宋体" w:hAnsi="宋体" w:cs="宋体"/>
          <w:kern w:val="0"/>
          <w:sz w:val="24"/>
          <w:szCs w:val="24"/>
        </w:rPr>
        <w:t>         </w:t>
      </w:r>
      <w:hyperlink r:id="rId8" w:tgtFrame="_blank" w:history="1">
        <w:r w:rsidRPr="00DE2F86">
          <w:rPr>
            <w:rFonts w:ascii="宋体" w:eastAsia="宋体" w:hAnsi="宋体" w:cs="宋体"/>
            <w:color w:val="0000FF"/>
            <w:kern w:val="0"/>
            <w:sz w:val="24"/>
            <w:szCs w:val="24"/>
            <w:u w:val="single"/>
          </w:rPr>
          <w:t>2、</w:t>
        </w:r>
        <w:r w:rsidRPr="00DE2F86">
          <w:rPr>
            <w:rFonts w:ascii="Times New Roman" w:eastAsia="宋体" w:hAnsi="Times New Roman" w:cs="宋体" w:hint="eastAsia"/>
            <w:color w:val="0000FF"/>
            <w:kern w:val="0"/>
            <w:sz w:val="24"/>
            <w:szCs w:val="24"/>
            <w:u w:val="single"/>
          </w:rPr>
          <w:t>企业安全生产标准化评审报告</w:t>
        </w:r>
      </w:hyperlink>
      <w:r w:rsidRPr="00DE2F86">
        <w:rPr>
          <w:rFonts w:ascii="Times New Roman" w:eastAsia="宋体" w:hAnsi="Times New Roman" w:cs="宋体" w:hint="eastAsia"/>
          <w:kern w:val="0"/>
          <w:sz w:val="24"/>
          <w:szCs w:val="24"/>
        </w:rPr>
        <w:t>    </w:t>
      </w:r>
    </w:p>
    <w:p w:rsidR="00DE2F86" w:rsidRPr="00DE2F86" w:rsidRDefault="00DE2F86" w:rsidP="00DE2F86">
      <w:pPr>
        <w:widowControl/>
        <w:spacing w:afterLines="100" w:line="380" w:lineRule="exact"/>
        <w:jc w:val="left"/>
        <w:rPr>
          <w:rFonts w:ascii="宋体" w:eastAsia="宋体" w:hAnsi="宋体" w:cs="宋体"/>
          <w:kern w:val="0"/>
          <w:sz w:val="24"/>
          <w:szCs w:val="24"/>
        </w:rPr>
      </w:pPr>
      <w:r w:rsidRPr="00DE2F86">
        <w:rPr>
          <w:rFonts w:ascii="Times New Roman" w:eastAsia="宋体" w:hAnsi="Times New Roman" w:cs="宋体" w:hint="eastAsia"/>
          <w:kern w:val="0"/>
          <w:sz w:val="24"/>
          <w:szCs w:val="24"/>
        </w:rPr>
        <w:t>         </w:t>
      </w:r>
      <w:hyperlink r:id="rId9" w:tgtFrame="_blank" w:history="1">
        <w:r w:rsidRPr="00DE2F86">
          <w:rPr>
            <w:rFonts w:ascii="Times New Roman" w:eastAsia="宋体" w:hAnsi="Times New Roman" w:cs="宋体" w:hint="eastAsia"/>
            <w:color w:val="0000FF"/>
            <w:kern w:val="0"/>
            <w:sz w:val="24"/>
            <w:szCs w:val="24"/>
            <w:u w:val="single"/>
          </w:rPr>
          <w:t>3</w:t>
        </w:r>
        <w:r w:rsidRPr="00DE2F86">
          <w:rPr>
            <w:rFonts w:ascii="Times New Roman" w:eastAsia="宋体" w:hAnsi="Times New Roman" w:cs="宋体" w:hint="eastAsia"/>
            <w:color w:val="0000FF"/>
            <w:kern w:val="0"/>
            <w:sz w:val="24"/>
            <w:szCs w:val="24"/>
            <w:u w:val="single"/>
          </w:rPr>
          <w:t>、企业安全生产标准化证书样式</w:t>
        </w:r>
      </w:hyperlink>
      <w:r w:rsidRPr="00DE2F86">
        <w:rPr>
          <w:rFonts w:ascii="Times New Roman" w:eastAsia="宋体" w:hAnsi="Times New Roman" w:cs="宋体" w:hint="eastAsia"/>
          <w:kern w:val="0"/>
          <w:sz w:val="24"/>
          <w:szCs w:val="24"/>
        </w:rPr>
        <w:t>     </w:t>
      </w:r>
    </w:p>
    <w:p w:rsidR="00DE2F86" w:rsidRPr="00DE2F86" w:rsidRDefault="00DE2F86" w:rsidP="00DE2F86">
      <w:pPr>
        <w:widowControl/>
        <w:spacing w:afterLines="100" w:line="380" w:lineRule="exact"/>
        <w:jc w:val="left"/>
        <w:rPr>
          <w:rFonts w:ascii="Times New Roman" w:eastAsia="宋体" w:hAnsi="Times New Roman" w:cs="宋体"/>
          <w:kern w:val="0"/>
          <w:sz w:val="24"/>
          <w:szCs w:val="24"/>
        </w:rPr>
      </w:pPr>
      <w:r w:rsidRPr="00DE2F86">
        <w:rPr>
          <w:rFonts w:ascii="Times New Roman" w:eastAsia="宋体" w:hAnsi="Times New Roman" w:cs="宋体" w:hint="eastAsia"/>
          <w:kern w:val="0"/>
          <w:sz w:val="24"/>
          <w:szCs w:val="24"/>
        </w:rPr>
        <w:t xml:space="preserve">         </w:t>
      </w:r>
      <w:hyperlink r:id="rId10" w:tgtFrame="_blank" w:history="1">
        <w:r w:rsidRPr="00DE2F86">
          <w:rPr>
            <w:rFonts w:ascii="Times New Roman" w:eastAsia="宋体" w:hAnsi="Times New Roman" w:cs="宋体" w:hint="eastAsia"/>
            <w:color w:val="0000FF"/>
            <w:kern w:val="0"/>
            <w:sz w:val="24"/>
            <w:szCs w:val="24"/>
            <w:u w:val="single"/>
          </w:rPr>
          <w:t>4</w:t>
        </w:r>
        <w:r w:rsidRPr="00DE2F86">
          <w:rPr>
            <w:rFonts w:ascii="Times New Roman" w:eastAsia="宋体" w:hAnsi="Times New Roman" w:cs="宋体" w:hint="eastAsia"/>
            <w:color w:val="0000FF"/>
            <w:kern w:val="0"/>
            <w:sz w:val="24"/>
            <w:szCs w:val="24"/>
            <w:u w:val="single"/>
          </w:rPr>
          <w:t>、安全生产标准化牌匾式样</w:t>
        </w:r>
      </w:hyperlink>
    </w:p>
    <w:p w:rsidR="00DE2F86" w:rsidRDefault="00DE2F86">
      <w:pPr>
        <w:sectPr w:rsidR="00DE2F86">
          <w:pgSz w:w="11906" w:h="16838"/>
          <w:pgMar w:top="1440" w:right="1800" w:bottom="1440" w:left="1800" w:header="851" w:footer="992" w:gutter="0"/>
          <w:cols w:space="425"/>
          <w:docGrid w:type="lines" w:linePitch="312"/>
        </w:sectPr>
      </w:pPr>
    </w:p>
    <w:p w:rsidR="00DE2F86" w:rsidRDefault="00DE2F86" w:rsidP="00DE2F86">
      <w:pPr>
        <w:spacing w:line="560" w:lineRule="exact"/>
        <w:rPr>
          <w:rFonts w:hint="eastAsia"/>
        </w:rPr>
      </w:pPr>
    </w:p>
    <w:p w:rsidR="00DE2F86" w:rsidRDefault="00DE2F86" w:rsidP="00DE2F86">
      <w:pPr>
        <w:rPr>
          <w:rFonts w:ascii="黑体" w:eastAsia="黑体" w:hint="eastAsia"/>
        </w:rPr>
      </w:pPr>
      <w:r>
        <w:rPr>
          <w:rFonts w:ascii="黑体" w:eastAsia="黑体" w:hint="eastAsia"/>
        </w:rPr>
        <w:t>附件一：</w:t>
      </w:r>
    </w:p>
    <w:p w:rsidR="00DE2F86" w:rsidRDefault="00DE2F86" w:rsidP="00DE2F86">
      <w:pPr>
        <w:ind w:firstLineChars="200" w:firstLine="446"/>
        <w:rPr>
          <w:rFonts w:hint="eastAsia"/>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楷体_GB2312" w:eastAsia="楷体_GB2312" w:hint="eastAsia"/>
          <w:b/>
          <w:snapToGrid w:val="0"/>
          <w:kern w:val="0"/>
          <w:sz w:val="52"/>
          <w:szCs w:val="52"/>
        </w:rPr>
      </w:pPr>
      <w:r>
        <w:rPr>
          <w:rFonts w:ascii="楷体_GB2312" w:eastAsia="楷体_GB2312" w:hint="eastAsia"/>
          <w:b/>
          <w:snapToGrid w:val="0"/>
          <w:spacing w:val="100"/>
          <w:kern w:val="0"/>
          <w:sz w:val="52"/>
          <w:szCs w:val="52"/>
        </w:rPr>
        <w:t>企业安全生产标准</w:t>
      </w:r>
      <w:r>
        <w:rPr>
          <w:rFonts w:ascii="楷体_GB2312" w:eastAsia="楷体_GB2312" w:hint="eastAsia"/>
          <w:b/>
          <w:snapToGrid w:val="0"/>
          <w:kern w:val="0"/>
          <w:sz w:val="52"/>
          <w:szCs w:val="52"/>
        </w:rPr>
        <w:t>化</w:t>
      </w: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宋体" w:eastAsia="宋体" w:hAnsi="宋体" w:hint="eastAsia"/>
          <w:b/>
          <w:snapToGrid w:val="0"/>
          <w:kern w:val="0"/>
          <w:sz w:val="72"/>
          <w:szCs w:val="72"/>
        </w:rPr>
      </w:pPr>
      <w:r>
        <w:rPr>
          <w:rFonts w:ascii="宋体" w:eastAsia="宋体" w:hAnsi="宋体" w:hint="eastAsia"/>
          <w:b/>
          <w:snapToGrid w:val="0"/>
          <w:spacing w:val="340"/>
          <w:kern w:val="0"/>
          <w:sz w:val="72"/>
          <w:szCs w:val="72"/>
        </w:rPr>
        <w:t>评审申</w:t>
      </w:r>
      <w:r>
        <w:rPr>
          <w:rFonts w:ascii="宋体" w:eastAsia="宋体" w:hAnsi="宋体" w:hint="eastAsia"/>
          <w:b/>
          <w:snapToGrid w:val="0"/>
          <w:kern w:val="0"/>
          <w:sz w:val="72"/>
          <w:szCs w:val="72"/>
        </w:rPr>
        <w:t>请</w:t>
      </w: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spacing w:beforeLines="50"/>
        <w:ind w:firstLineChars="400" w:firstLine="1331"/>
        <w:rPr>
          <w:rFonts w:ascii="仿宋_GB2312" w:hint="eastAsia"/>
          <w:snapToGrid w:val="0"/>
          <w:kern w:val="0"/>
          <w:sz w:val="32"/>
          <w:szCs w:val="32"/>
          <w:u w:val="single"/>
        </w:rPr>
      </w:pPr>
      <w:r>
        <w:rPr>
          <w:rFonts w:ascii="仿宋_GB2312" w:hint="eastAsia"/>
          <w:snapToGrid w:val="0"/>
          <w:kern w:val="0"/>
          <w:sz w:val="32"/>
          <w:szCs w:val="32"/>
        </w:rPr>
        <w:t>申请企业：</w:t>
      </w:r>
      <w:r>
        <w:rPr>
          <w:rFonts w:ascii="仿宋_GB2312" w:hint="eastAsia"/>
          <w:snapToGrid w:val="0"/>
          <w:kern w:val="0"/>
          <w:sz w:val="32"/>
          <w:szCs w:val="32"/>
          <w:u w:val="single"/>
        </w:rPr>
        <w:t xml:space="preserve">                              </w:t>
      </w:r>
    </w:p>
    <w:p w:rsidR="00DE2F86" w:rsidRDefault="00DE2F86" w:rsidP="00DE2F86">
      <w:pPr>
        <w:adjustRightInd w:val="0"/>
        <w:snapToGrid w:val="0"/>
        <w:spacing w:beforeLines="50"/>
        <w:ind w:firstLineChars="400" w:firstLine="1331"/>
        <w:rPr>
          <w:rFonts w:ascii="仿宋_GB2312" w:hint="eastAsia"/>
          <w:snapToGrid w:val="0"/>
          <w:kern w:val="0"/>
          <w:sz w:val="32"/>
          <w:szCs w:val="32"/>
        </w:rPr>
      </w:pPr>
      <w:r>
        <w:rPr>
          <w:rFonts w:ascii="仿宋_GB2312" w:hint="eastAsia"/>
          <w:snapToGrid w:val="0"/>
          <w:kern w:val="0"/>
          <w:sz w:val="32"/>
          <w:szCs w:val="32"/>
        </w:rPr>
        <w:t>申请行业：</w:t>
      </w:r>
      <w:r>
        <w:rPr>
          <w:rFonts w:ascii="仿宋_GB2312" w:hint="eastAsia"/>
          <w:snapToGrid w:val="0"/>
          <w:kern w:val="0"/>
          <w:sz w:val="32"/>
          <w:szCs w:val="32"/>
          <w:u w:val="single"/>
        </w:rPr>
        <w:t xml:space="preserve">            </w:t>
      </w:r>
      <w:r>
        <w:rPr>
          <w:rFonts w:ascii="仿宋_GB2312" w:hint="eastAsia"/>
          <w:snapToGrid w:val="0"/>
          <w:kern w:val="0"/>
          <w:sz w:val="32"/>
          <w:szCs w:val="32"/>
        </w:rPr>
        <w:t>专业：</w:t>
      </w:r>
      <w:r>
        <w:rPr>
          <w:rFonts w:ascii="仿宋_GB2312" w:hint="eastAsia"/>
          <w:snapToGrid w:val="0"/>
          <w:kern w:val="0"/>
          <w:sz w:val="32"/>
          <w:szCs w:val="32"/>
          <w:u w:val="single"/>
        </w:rPr>
        <w:t xml:space="preserve">            </w:t>
      </w:r>
    </w:p>
    <w:p w:rsidR="00DE2F86" w:rsidRDefault="00DE2F86" w:rsidP="00DE2F86">
      <w:pPr>
        <w:adjustRightInd w:val="0"/>
        <w:snapToGrid w:val="0"/>
        <w:spacing w:beforeLines="50"/>
        <w:ind w:firstLineChars="400" w:firstLine="1331"/>
        <w:rPr>
          <w:rFonts w:ascii="仿宋_GB2312" w:hint="eastAsia"/>
          <w:snapToGrid w:val="0"/>
          <w:kern w:val="0"/>
          <w:sz w:val="32"/>
          <w:szCs w:val="32"/>
        </w:rPr>
      </w:pPr>
      <w:r>
        <w:rPr>
          <w:rFonts w:ascii="仿宋_GB2312" w:hint="eastAsia"/>
          <w:snapToGrid w:val="0"/>
          <w:kern w:val="0"/>
          <w:sz w:val="32"/>
          <w:szCs w:val="32"/>
        </w:rPr>
        <w:t>申请性质：</w:t>
      </w:r>
      <w:r>
        <w:rPr>
          <w:rFonts w:ascii="仿宋_GB2312" w:hint="eastAsia"/>
          <w:snapToGrid w:val="0"/>
          <w:kern w:val="0"/>
          <w:sz w:val="32"/>
          <w:szCs w:val="32"/>
          <w:u w:val="single"/>
        </w:rPr>
        <w:t xml:space="preserve">            </w:t>
      </w:r>
      <w:r>
        <w:rPr>
          <w:rFonts w:ascii="仿宋_GB2312" w:hint="eastAsia"/>
          <w:snapToGrid w:val="0"/>
          <w:kern w:val="0"/>
          <w:sz w:val="32"/>
          <w:szCs w:val="32"/>
        </w:rPr>
        <w:t>等级：</w:t>
      </w:r>
      <w:r>
        <w:rPr>
          <w:rFonts w:ascii="仿宋_GB2312" w:hint="eastAsia"/>
          <w:snapToGrid w:val="0"/>
          <w:kern w:val="0"/>
          <w:sz w:val="32"/>
          <w:szCs w:val="32"/>
          <w:u w:val="single"/>
        </w:rPr>
        <w:t xml:space="preserve">            </w:t>
      </w:r>
    </w:p>
    <w:p w:rsidR="00DE2F86" w:rsidRDefault="00DE2F86" w:rsidP="00DE2F86">
      <w:pPr>
        <w:adjustRightInd w:val="0"/>
        <w:snapToGrid w:val="0"/>
        <w:spacing w:beforeLines="50"/>
        <w:ind w:firstLineChars="400" w:firstLine="1331"/>
        <w:rPr>
          <w:rFonts w:ascii="仿宋_GB2312" w:hint="eastAsia"/>
          <w:snapToGrid w:val="0"/>
          <w:kern w:val="0"/>
          <w:sz w:val="32"/>
          <w:szCs w:val="32"/>
          <w:u w:val="single"/>
        </w:rPr>
      </w:pPr>
      <w:r>
        <w:rPr>
          <w:rFonts w:ascii="仿宋_GB2312" w:hint="eastAsia"/>
          <w:snapToGrid w:val="0"/>
          <w:kern w:val="0"/>
          <w:sz w:val="32"/>
          <w:szCs w:val="32"/>
        </w:rPr>
        <w:t>申请日期：</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年</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月</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日</w:t>
      </w:r>
      <w:r>
        <w:rPr>
          <w:rFonts w:ascii="仿宋_GB2312" w:hint="eastAsia"/>
          <w:snapToGrid w:val="0"/>
          <w:kern w:val="0"/>
          <w:sz w:val="32"/>
          <w:szCs w:val="32"/>
          <w:u w:val="single"/>
        </w:rPr>
        <w:t xml:space="preserve">     </w:t>
      </w: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rPr>
      </w:pPr>
      <w:r>
        <w:rPr>
          <w:rFonts w:ascii="仿宋_GB2312" w:hint="eastAsia"/>
          <w:snapToGrid w:val="0"/>
          <w:kern w:val="0"/>
          <w:sz w:val="32"/>
        </w:rPr>
        <w:t>国家安全生产监督管理总局制</w:t>
      </w:r>
    </w:p>
    <w:p w:rsidR="00DE2F86" w:rsidRDefault="00DE2F86" w:rsidP="00DE2F86">
      <w:pPr>
        <w:adjustRightInd w:val="0"/>
        <w:snapToGrid w:val="0"/>
        <w:spacing w:beforeLines="50" w:afterLines="30"/>
        <w:jc w:val="center"/>
        <w:rPr>
          <w:rFonts w:ascii="宋体" w:eastAsia="宋体" w:hint="eastAsia"/>
          <w:b/>
          <w:snapToGrid w:val="0"/>
          <w:kern w:val="0"/>
          <w:sz w:val="32"/>
          <w:szCs w:val="32"/>
        </w:rPr>
      </w:pPr>
      <w:r>
        <w:rPr>
          <w:rFonts w:ascii="仿宋_GB2312" w:hint="eastAsia"/>
          <w:snapToGrid w:val="0"/>
          <w:kern w:val="0"/>
          <w:sz w:val="28"/>
          <w:szCs w:val="28"/>
        </w:rPr>
        <w:br w:type="page"/>
      </w:r>
      <w:r>
        <w:rPr>
          <w:rFonts w:ascii="宋体" w:eastAsia="宋体" w:hint="eastAsia"/>
          <w:b/>
          <w:snapToGrid w:val="0"/>
          <w:kern w:val="0"/>
          <w:sz w:val="32"/>
          <w:szCs w:val="32"/>
        </w:rPr>
        <w:lastRenderedPageBreak/>
        <w:t>一、基本情况表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589"/>
        <w:gridCol w:w="214"/>
        <w:gridCol w:w="1209"/>
        <w:gridCol w:w="288"/>
        <w:gridCol w:w="1320"/>
        <w:gridCol w:w="1720"/>
        <w:gridCol w:w="1437"/>
        <w:gridCol w:w="165"/>
        <w:gridCol w:w="1501"/>
      </w:tblGrid>
      <w:tr w:rsidR="00DE2F86" w:rsidTr="007F5879">
        <w:tc>
          <w:tcPr>
            <w:tcW w:w="1432"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申请企业</w:t>
            </w:r>
          </w:p>
        </w:tc>
        <w:tc>
          <w:tcPr>
            <w:tcW w:w="7854" w:type="dxa"/>
            <w:gridSpan w:val="8"/>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1432"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地</w:t>
            </w:r>
            <w:r>
              <w:rPr>
                <w:rFonts w:ascii="仿宋_GB2312" w:hint="eastAsia"/>
                <w:snapToGrid w:val="0"/>
                <w:kern w:val="0"/>
                <w:sz w:val="28"/>
                <w:szCs w:val="28"/>
              </w:rPr>
              <w:t xml:space="preserve">    </w:t>
            </w:r>
            <w:r>
              <w:rPr>
                <w:rFonts w:ascii="仿宋_GB2312" w:hint="eastAsia"/>
                <w:snapToGrid w:val="0"/>
                <w:kern w:val="0"/>
                <w:sz w:val="28"/>
                <w:szCs w:val="28"/>
              </w:rPr>
              <w:t>址</w:t>
            </w:r>
          </w:p>
        </w:tc>
        <w:tc>
          <w:tcPr>
            <w:tcW w:w="7854" w:type="dxa"/>
            <w:gridSpan w:val="8"/>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1432"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企业性质</w:t>
            </w:r>
          </w:p>
        </w:tc>
        <w:tc>
          <w:tcPr>
            <w:tcW w:w="7854" w:type="dxa"/>
            <w:gridSpan w:val="8"/>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1432" w:type="dxa"/>
            <w:gridSpan w:val="2"/>
            <w:vAlign w:val="center"/>
          </w:tcPr>
          <w:p w:rsidR="00DE2F86" w:rsidRDefault="00DE2F86" w:rsidP="00DE2F86">
            <w:pPr>
              <w:adjustRightInd w:val="0"/>
              <w:snapToGrid w:val="0"/>
              <w:spacing w:beforeLines="15"/>
              <w:ind w:leftChars="-25" w:left="-56" w:rightChars="-25" w:right="-56"/>
              <w:jc w:val="center"/>
              <w:rPr>
                <w:rFonts w:ascii="仿宋_GB2312" w:hint="eastAsia"/>
                <w:snapToGrid w:val="0"/>
                <w:kern w:val="0"/>
                <w:sz w:val="28"/>
                <w:szCs w:val="28"/>
              </w:rPr>
            </w:pPr>
            <w:r>
              <w:rPr>
                <w:rFonts w:ascii="仿宋_GB2312" w:hint="eastAsia"/>
                <w:snapToGrid w:val="0"/>
                <w:spacing w:val="-32"/>
                <w:kern w:val="0"/>
                <w:sz w:val="28"/>
                <w:szCs w:val="28"/>
              </w:rPr>
              <w:t>安全管理机</w:t>
            </w:r>
            <w:r>
              <w:rPr>
                <w:rFonts w:ascii="仿宋_GB2312" w:hint="eastAsia"/>
                <w:snapToGrid w:val="0"/>
                <w:kern w:val="0"/>
                <w:sz w:val="28"/>
                <w:szCs w:val="28"/>
              </w:rPr>
              <w:t>构</w:t>
            </w:r>
          </w:p>
        </w:tc>
        <w:tc>
          <w:tcPr>
            <w:tcW w:w="7854" w:type="dxa"/>
            <w:gridSpan w:val="8"/>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1432" w:type="dxa"/>
            <w:gridSpan w:val="2"/>
            <w:vAlign w:val="center"/>
          </w:tcPr>
          <w:p w:rsidR="00DE2F86" w:rsidRDefault="00DE2F86" w:rsidP="007F5879">
            <w:pPr>
              <w:adjustRightInd w:val="0"/>
              <w:snapToGrid w:val="0"/>
              <w:jc w:val="center"/>
              <w:rPr>
                <w:rFonts w:ascii="仿宋_GB2312" w:hint="eastAsia"/>
                <w:snapToGrid w:val="0"/>
                <w:kern w:val="0"/>
                <w:sz w:val="28"/>
                <w:szCs w:val="28"/>
              </w:rPr>
            </w:pPr>
            <w:r>
              <w:rPr>
                <w:rFonts w:ascii="仿宋_GB2312" w:hint="eastAsia"/>
                <w:snapToGrid w:val="0"/>
                <w:kern w:val="0"/>
                <w:sz w:val="28"/>
                <w:szCs w:val="28"/>
              </w:rPr>
              <w:t>员工总数</w:t>
            </w:r>
          </w:p>
        </w:tc>
        <w:tc>
          <w:tcPr>
            <w:tcW w:w="1711" w:type="dxa"/>
            <w:gridSpan w:val="3"/>
            <w:vAlign w:val="center"/>
          </w:tcPr>
          <w:p w:rsidR="00DE2F86" w:rsidRDefault="00DE2F86" w:rsidP="007F5879">
            <w:pPr>
              <w:adjustRightInd w:val="0"/>
              <w:snapToGrid w:val="0"/>
              <w:jc w:val="right"/>
              <w:rPr>
                <w:rFonts w:ascii="仿宋_GB2312" w:hint="eastAsia"/>
                <w:snapToGrid w:val="0"/>
                <w:kern w:val="0"/>
                <w:sz w:val="28"/>
                <w:szCs w:val="28"/>
              </w:rPr>
            </w:pPr>
            <w:r>
              <w:rPr>
                <w:rFonts w:ascii="仿宋_GB2312" w:hint="eastAsia"/>
                <w:snapToGrid w:val="0"/>
                <w:kern w:val="0"/>
                <w:sz w:val="28"/>
                <w:szCs w:val="28"/>
              </w:rPr>
              <w:t>人</w:t>
            </w:r>
          </w:p>
        </w:tc>
        <w:tc>
          <w:tcPr>
            <w:tcW w:w="1320" w:type="dxa"/>
            <w:vAlign w:val="center"/>
          </w:tcPr>
          <w:p w:rsidR="00DE2F86" w:rsidRDefault="00DE2F86" w:rsidP="00DE2F86">
            <w:pPr>
              <w:adjustRightInd w:val="0"/>
              <w:snapToGrid w:val="0"/>
              <w:ind w:leftChars="-25" w:left="-56" w:rightChars="-25" w:right="-56"/>
              <w:jc w:val="center"/>
              <w:rPr>
                <w:rFonts w:ascii="仿宋_GB2312" w:hint="eastAsia"/>
                <w:snapToGrid w:val="0"/>
                <w:kern w:val="0"/>
                <w:sz w:val="28"/>
                <w:szCs w:val="28"/>
              </w:rPr>
            </w:pPr>
            <w:r>
              <w:rPr>
                <w:rFonts w:ascii="仿宋_GB2312" w:hint="eastAsia"/>
                <w:snapToGrid w:val="0"/>
                <w:kern w:val="0"/>
                <w:sz w:val="28"/>
                <w:szCs w:val="28"/>
              </w:rPr>
              <w:t>专职安全管理人员</w:t>
            </w:r>
          </w:p>
        </w:tc>
        <w:tc>
          <w:tcPr>
            <w:tcW w:w="1720" w:type="dxa"/>
            <w:vAlign w:val="center"/>
          </w:tcPr>
          <w:p w:rsidR="00DE2F86" w:rsidRDefault="00DE2F86" w:rsidP="007F5879">
            <w:pPr>
              <w:adjustRightInd w:val="0"/>
              <w:snapToGrid w:val="0"/>
              <w:jc w:val="right"/>
              <w:rPr>
                <w:rFonts w:ascii="仿宋_GB2312" w:hint="eastAsia"/>
                <w:snapToGrid w:val="0"/>
                <w:kern w:val="0"/>
                <w:sz w:val="28"/>
                <w:szCs w:val="28"/>
              </w:rPr>
            </w:pPr>
            <w:r>
              <w:rPr>
                <w:rFonts w:ascii="仿宋_GB2312" w:hint="eastAsia"/>
                <w:snapToGrid w:val="0"/>
                <w:kern w:val="0"/>
                <w:sz w:val="28"/>
                <w:szCs w:val="28"/>
              </w:rPr>
              <w:t>人</w:t>
            </w:r>
          </w:p>
        </w:tc>
        <w:tc>
          <w:tcPr>
            <w:tcW w:w="1437" w:type="dxa"/>
            <w:vAlign w:val="center"/>
          </w:tcPr>
          <w:p w:rsidR="00DE2F86" w:rsidRDefault="00DE2F86" w:rsidP="007F5879">
            <w:pPr>
              <w:adjustRightInd w:val="0"/>
              <w:snapToGrid w:val="0"/>
              <w:jc w:val="center"/>
              <w:rPr>
                <w:rFonts w:ascii="仿宋_GB2312" w:hint="eastAsia"/>
                <w:snapToGrid w:val="0"/>
                <w:kern w:val="0"/>
                <w:sz w:val="28"/>
                <w:szCs w:val="28"/>
              </w:rPr>
            </w:pPr>
            <w:r>
              <w:rPr>
                <w:rFonts w:ascii="仿宋_GB2312" w:hint="eastAsia"/>
                <w:snapToGrid w:val="0"/>
                <w:kern w:val="0"/>
                <w:sz w:val="28"/>
                <w:szCs w:val="28"/>
              </w:rPr>
              <w:t>特种作业人</w:t>
            </w:r>
            <w:r>
              <w:rPr>
                <w:rFonts w:ascii="仿宋_GB2312" w:hint="eastAsia"/>
                <w:snapToGrid w:val="0"/>
                <w:kern w:val="0"/>
                <w:sz w:val="28"/>
                <w:szCs w:val="28"/>
              </w:rPr>
              <w:t xml:space="preserve">    </w:t>
            </w:r>
            <w:r>
              <w:rPr>
                <w:rFonts w:ascii="仿宋_GB2312" w:hint="eastAsia"/>
                <w:snapToGrid w:val="0"/>
                <w:kern w:val="0"/>
                <w:sz w:val="28"/>
                <w:szCs w:val="28"/>
              </w:rPr>
              <w:t>员</w:t>
            </w:r>
          </w:p>
        </w:tc>
        <w:tc>
          <w:tcPr>
            <w:tcW w:w="1666" w:type="dxa"/>
            <w:gridSpan w:val="2"/>
            <w:vAlign w:val="center"/>
          </w:tcPr>
          <w:p w:rsidR="00DE2F86" w:rsidRDefault="00DE2F86" w:rsidP="007F5879">
            <w:pPr>
              <w:adjustRightInd w:val="0"/>
              <w:snapToGrid w:val="0"/>
              <w:jc w:val="right"/>
              <w:rPr>
                <w:rFonts w:ascii="仿宋_GB2312" w:hint="eastAsia"/>
                <w:snapToGrid w:val="0"/>
                <w:kern w:val="0"/>
                <w:sz w:val="28"/>
                <w:szCs w:val="28"/>
              </w:rPr>
            </w:pPr>
            <w:r>
              <w:rPr>
                <w:rFonts w:ascii="仿宋_GB2312" w:hint="eastAsia"/>
                <w:snapToGrid w:val="0"/>
                <w:kern w:val="0"/>
                <w:sz w:val="28"/>
                <w:szCs w:val="28"/>
              </w:rPr>
              <w:t>人</w:t>
            </w:r>
          </w:p>
        </w:tc>
      </w:tr>
      <w:tr w:rsidR="00DE2F86" w:rsidTr="007F5879">
        <w:tc>
          <w:tcPr>
            <w:tcW w:w="1432" w:type="dxa"/>
            <w:gridSpan w:val="2"/>
            <w:vAlign w:val="center"/>
          </w:tcPr>
          <w:p w:rsidR="00DE2F86" w:rsidRDefault="00DE2F86" w:rsidP="007F5879">
            <w:pPr>
              <w:adjustRightInd w:val="0"/>
              <w:snapToGrid w:val="0"/>
              <w:jc w:val="center"/>
              <w:rPr>
                <w:rFonts w:ascii="仿宋_GB2312" w:hint="eastAsia"/>
                <w:snapToGrid w:val="0"/>
                <w:kern w:val="0"/>
                <w:sz w:val="28"/>
                <w:szCs w:val="28"/>
              </w:rPr>
            </w:pPr>
            <w:r>
              <w:rPr>
                <w:rFonts w:ascii="仿宋_GB2312" w:hint="eastAsia"/>
                <w:snapToGrid w:val="0"/>
                <w:kern w:val="0"/>
                <w:sz w:val="28"/>
                <w:szCs w:val="28"/>
              </w:rPr>
              <w:t>固定资产</w:t>
            </w:r>
          </w:p>
        </w:tc>
        <w:tc>
          <w:tcPr>
            <w:tcW w:w="3031" w:type="dxa"/>
            <w:gridSpan w:val="4"/>
            <w:vAlign w:val="center"/>
          </w:tcPr>
          <w:p w:rsidR="00DE2F86" w:rsidRDefault="00DE2F86" w:rsidP="00DE2F86">
            <w:pPr>
              <w:adjustRightInd w:val="0"/>
              <w:snapToGrid w:val="0"/>
              <w:ind w:rightChars="100" w:right="223"/>
              <w:jc w:val="right"/>
              <w:rPr>
                <w:rFonts w:ascii="仿宋_GB2312" w:hint="eastAsia"/>
                <w:snapToGrid w:val="0"/>
                <w:kern w:val="0"/>
                <w:sz w:val="28"/>
                <w:szCs w:val="28"/>
              </w:rPr>
            </w:pPr>
            <w:r>
              <w:rPr>
                <w:rFonts w:ascii="仿宋_GB2312" w:hint="eastAsia"/>
                <w:snapToGrid w:val="0"/>
                <w:kern w:val="0"/>
                <w:sz w:val="28"/>
                <w:szCs w:val="28"/>
              </w:rPr>
              <w:t>万元</w:t>
            </w:r>
          </w:p>
        </w:tc>
        <w:tc>
          <w:tcPr>
            <w:tcW w:w="1720" w:type="dxa"/>
            <w:vAlign w:val="center"/>
          </w:tcPr>
          <w:p w:rsidR="00DE2F86" w:rsidRDefault="00DE2F86" w:rsidP="00DE2F86">
            <w:pPr>
              <w:adjustRightInd w:val="0"/>
              <w:snapToGrid w:val="0"/>
              <w:ind w:leftChars="-50" w:left="-111" w:rightChars="-50" w:right="-111"/>
              <w:jc w:val="center"/>
              <w:rPr>
                <w:rFonts w:ascii="仿宋_GB2312" w:hint="eastAsia"/>
                <w:snapToGrid w:val="0"/>
                <w:kern w:val="0"/>
                <w:sz w:val="28"/>
                <w:szCs w:val="28"/>
              </w:rPr>
            </w:pPr>
            <w:r>
              <w:rPr>
                <w:rFonts w:ascii="仿宋_GB2312" w:hint="eastAsia"/>
                <w:snapToGrid w:val="0"/>
                <w:kern w:val="0"/>
                <w:sz w:val="28"/>
                <w:szCs w:val="28"/>
              </w:rPr>
              <w:t>主营业务收入</w:t>
            </w:r>
          </w:p>
        </w:tc>
        <w:tc>
          <w:tcPr>
            <w:tcW w:w="3103" w:type="dxa"/>
            <w:gridSpan w:val="3"/>
            <w:vAlign w:val="center"/>
          </w:tcPr>
          <w:p w:rsidR="00DE2F86" w:rsidRDefault="00DE2F86" w:rsidP="00DE2F86">
            <w:pPr>
              <w:adjustRightInd w:val="0"/>
              <w:snapToGrid w:val="0"/>
              <w:ind w:rightChars="100" w:right="223"/>
              <w:jc w:val="right"/>
              <w:rPr>
                <w:rFonts w:ascii="仿宋_GB2312" w:hint="eastAsia"/>
                <w:snapToGrid w:val="0"/>
                <w:kern w:val="0"/>
                <w:sz w:val="28"/>
                <w:szCs w:val="28"/>
              </w:rPr>
            </w:pPr>
            <w:r>
              <w:rPr>
                <w:rFonts w:ascii="仿宋_GB2312" w:hint="eastAsia"/>
                <w:snapToGrid w:val="0"/>
                <w:kern w:val="0"/>
                <w:sz w:val="28"/>
                <w:szCs w:val="28"/>
              </w:rPr>
              <w:t>万元</w:t>
            </w:r>
          </w:p>
        </w:tc>
      </w:tr>
      <w:tr w:rsidR="00DE2F86" w:rsidTr="007F5879">
        <w:tc>
          <w:tcPr>
            <w:tcW w:w="1432" w:type="dxa"/>
            <w:gridSpan w:val="2"/>
            <w:vAlign w:val="center"/>
          </w:tcPr>
          <w:p w:rsidR="00DE2F86" w:rsidRDefault="00DE2F86" w:rsidP="007F5879">
            <w:pPr>
              <w:adjustRightInd w:val="0"/>
              <w:snapToGrid w:val="0"/>
              <w:jc w:val="center"/>
              <w:rPr>
                <w:rFonts w:ascii="仿宋_GB2312" w:hint="eastAsia"/>
                <w:snapToGrid w:val="0"/>
                <w:kern w:val="0"/>
                <w:sz w:val="28"/>
                <w:szCs w:val="28"/>
              </w:rPr>
            </w:pPr>
            <w:r>
              <w:rPr>
                <w:rFonts w:ascii="仿宋_GB2312" w:hint="eastAsia"/>
                <w:snapToGrid w:val="0"/>
                <w:kern w:val="0"/>
                <w:sz w:val="28"/>
                <w:szCs w:val="28"/>
              </w:rPr>
              <w:t>倒班情况</w:t>
            </w:r>
          </w:p>
        </w:tc>
        <w:tc>
          <w:tcPr>
            <w:tcW w:w="3031" w:type="dxa"/>
            <w:gridSpan w:val="4"/>
            <w:vAlign w:val="center"/>
          </w:tcPr>
          <w:p w:rsidR="00DE2F86" w:rsidRDefault="00DE2F86" w:rsidP="007F5879">
            <w:pPr>
              <w:adjustRightInd w:val="0"/>
              <w:snapToGrid w:val="0"/>
              <w:jc w:val="center"/>
              <w:rPr>
                <w:rFonts w:ascii="仿宋_GB2312" w:hint="eastAsia"/>
                <w:snapToGrid w:val="0"/>
                <w:kern w:val="0"/>
                <w:sz w:val="28"/>
                <w:szCs w:val="28"/>
              </w:rPr>
            </w:pPr>
            <w:r>
              <w:rPr>
                <w:rFonts w:ascii="仿宋_GB2312" w:hint="eastAsia"/>
                <w:snapToGrid w:val="0"/>
                <w:kern w:val="0"/>
                <w:sz w:val="28"/>
                <w:szCs w:val="28"/>
              </w:rPr>
              <w:t>□有</w:t>
            </w:r>
            <w:r>
              <w:rPr>
                <w:rFonts w:ascii="仿宋_GB2312" w:hint="eastAsia"/>
                <w:snapToGrid w:val="0"/>
                <w:kern w:val="0"/>
                <w:sz w:val="28"/>
                <w:szCs w:val="28"/>
              </w:rPr>
              <w:t xml:space="preserve">  </w:t>
            </w:r>
            <w:r>
              <w:rPr>
                <w:rFonts w:ascii="仿宋_GB2312" w:hint="eastAsia"/>
                <w:snapToGrid w:val="0"/>
                <w:kern w:val="0"/>
                <w:sz w:val="28"/>
                <w:szCs w:val="28"/>
              </w:rPr>
              <w:t>□没有</w:t>
            </w:r>
          </w:p>
        </w:tc>
        <w:tc>
          <w:tcPr>
            <w:tcW w:w="1720" w:type="dxa"/>
            <w:vAlign w:val="center"/>
          </w:tcPr>
          <w:p w:rsidR="00DE2F86" w:rsidRDefault="00DE2F86" w:rsidP="007F5879">
            <w:pPr>
              <w:adjustRightInd w:val="0"/>
              <w:snapToGrid w:val="0"/>
              <w:jc w:val="center"/>
              <w:rPr>
                <w:rFonts w:ascii="仿宋_GB2312" w:hint="eastAsia"/>
                <w:snapToGrid w:val="0"/>
                <w:kern w:val="0"/>
                <w:sz w:val="28"/>
                <w:szCs w:val="28"/>
              </w:rPr>
            </w:pPr>
            <w:r>
              <w:rPr>
                <w:rFonts w:ascii="仿宋_GB2312" w:hint="eastAsia"/>
                <w:snapToGrid w:val="0"/>
                <w:kern w:val="0"/>
                <w:sz w:val="28"/>
                <w:szCs w:val="28"/>
              </w:rPr>
              <w:t>倒班人数</w:t>
            </w:r>
            <w:r>
              <w:rPr>
                <w:rFonts w:ascii="仿宋_GB2312"/>
                <w:snapToGrid w:val="0"/>
                <w:kern w:val="0"/>
                <w:sz w:val="28"/>
                <w:szCs w:val="28"/>
              </w:rPr>
              <w:br w:type="textWrapping" w:clear="all"/>
            </w:r>
            <w:r>
              <w:rPr>
                <w:rFonts w:ascii="仿宋_GB2312" w:hint="eastAsia"/>
                <w:snapToGrid w:val="0"/>
                <w:kern w:val="0"/>
                <w:sz w:val="28"/>
                <w:szCs w:val="28"/>
              </w:rPr>
              <w:t>及</w:t>
            </w:r>
            <w:r>
              <w:rPr>
                <w:rFonts w:ascii="仿宋_GB2312" w:hint="eastAsia"/>
                <w:snapToGrid w:val="0"/>
                <w:kern w:val="0"/>
                <w:sz w:val="28"/>
                <w:szCs w:val="28"/>
              </w:rPr>
              <w:t xml:space="preserve"> </w:t>
            </w:r>
            <w:r>
              <w:rPr>
                <w:rFonts w:ascii="仿宋_GB2312" w:hint="eastAsia"/>
                <w:snapToGrid w:val="0"/>
                <w:kern w:val="0"/>
                <w:sz w:val="28"/>
                <w:szCs w:val="28"/>
              </w:rPr>
              <w:t>方</w:t>
            </w:r>
            <w:r>
              <w:rPr>
                <w:rFonts w:ascii="仿宋_GB2312" w:hint="eastAsia"/>
                <w:snapToGrid w:val="0"/>
                <w:kern w:val="0"/>
                <w:sz w:val="28"/>
                <w:szCs w:val="28"/>
              </w:rPr>
              <w:t xml:space="preserve"> </w:t>
            </w:r>
            <w:r>
              <w:rPr>
                <w:rFonts w:ascii="仿宋_GB2312" w:hint="eastAsia"/>
                <w:snapToGrid w:val="0"/>
                <w:kern w:val="0"/>
                <w:sz w:val="28"/>
                <w:szCs w:val="28"/>
              </w:rPr>
              <w:t>式</w:t>
            </w:r>
          </w:p>
        </w:tc>
        <w:tc>
          <w:tcPr>
            <w:tcW w:w="3103" w:type="dxa"/>
            <w:gridSpan w:val="3"/>
            <w:vAlign w:val="center"/>
          </w:tcPr>
          <w:p w:rsidR="00DE2F86" w:rsidRDefault="00DE2F86" w:rsidP="007F5879">
            <w:pPr>
              <w:adjustRightInd w:val="0"/>
              <w:snapToGrid w:val="0"/>
              <w:jc w:val="center"/>
              <w:rPr>
                <w:rFonts w:ascii="仿宋_GB2312" w:hint="eastAsia"/>
                <w:snapToGrid w:val="0"/>
                <w:kern w:val="0"/>
                <w:sz w:val="28"/>
                <w:szCs w:val="28"/>
              </w:rPr>
            </w:pPr>
          </w:p>
        </w:tc>
      </w:tr>
      <w:tr w:rsidR="00DE2F86" w:rsidTr="007F5879">
        <w:tc>
          <w:tcPr>
            <w:tcW w:w="1432"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spacing w:val="-32"/>
                <w:kern w:val="0"/>
                <w:sz w:val="28"/>
                <w:szCs w:val="28"/>
              </w:rPr>
              <w:t>法定代表</w:t>
            </w:r>
            <w:r>
              <w:rPr>
                <w:rFonts w:ascii="仿宋_GB2312" w:hint="eastAsia"/>
                <w:snapToGrid w:val="0"/>
                <w:kern w:val="0"/>
                <w:sz w:val="28"/>
                <w:szCs w:val="28"/>
              </w:rPr>
              <w:t>人</w:t>
            </w:r>
          </w:p>
        </w:tc>
        <w:tc>
          <w:tcPr>
            <w:tcW w:w="1711" w:type="dxa"/>
            <w:gridSpan w:val="3"/>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320"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w:t>
            </w:r>
            <w:r>
              <w:rPr>
                <w:rFonts w:ascii="仿宋_GB2312" w:hint="eastAsia"/>
                <w:snapToGrid w:val="0"/>
                <w:kern w:val="0"/>
                <w:sz w:val="28"/>
                <w:szCs w:val="28"/>
              </w:rPr>
              <w:t xml:space="preserve">  </w:t>
            </w:r>
            <w:r>
              <w:rPr>
                <w:rFonts w:ascii="仿宋_GB2312" w:hint="eastAsia"/>
                <w:snapToGrid w:val="0"/>
                <w:kern w:val="0"/>
                <w:sz w:val="28"/>
                <w:szCs w:val="28"/>
              </w:rPr>
              <w:t>话</w:t>
            </w:r>
          </w:p>
        </w:tc>
        <w:tc>
          <w:tcPr>
            <w:tcW w:w="1720"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37"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传</w:t>
            </w:r>
            <w:r>
              <w:rPr>
                <w:rFonts w:ascii="仿宋_GB2312" w:hint="eastAsia"/>
                <w:snapToGrid w:val="0"/>
                <w:kern w:val="0"/>
                <w:sz w:val="28"/>
                <w:szCs w:val="28"/>
              </w:rPr>
              <w:t xml:space="preserve">    </w:t>
            </w:r>
            <w:r>
              <w:rPr>
                <w:rFonts w:ascii="仿宋_GB2312" w:hint="eastAsia"/>
                <w:snapToGrid w:val="0"/>
                <w:kern w:val="0"/>
                <w:sz w:val="28"/>
                <w:szCs w:val="28"/>
              </w:rPr>
              <w:t>真</w:t>
            </w:r>
          </w:p>
        </w:tc>
        <w:tc>
          <w:tcPr>
            <w:tcW w:w="1666"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c>
          <w:tcPr>
            <w:tcW w:w="1432" w:type="dxa"/>
            <w:gridSpan w:val="2"/>
            <w:vMerge w:val="restart"/>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联</w:t>
            </w:r>
            <w:r>
              <w:rPr>
                <w:rFonts w:ascii="仿宋_GB2312" w:hint="eastAsia"/>
                <w:snapToGrid w:val="0"/>
                <w:kern w:val="0"/>
                <w:sz w:val="28"/>
                <w:szCs w:val="28"/>
              </w:rPr>
              <w:t xml:space="preserve"> </w:t>
            </w:r>
            <w:r>
              <w:rPr>
                <w:rFonts w:ascii="仿宋_GB2312" w:hint="eastAsia"/>
                <w:snapToGrid w:val="0"/>
                <w:kern w:val="0"/>
                <w:sz w:val="28"/>
                <w:szCs w:val="28"/>
              </w:rPr>
              <w:t>系</w:t>
            </w:r>
            <w:r>
              <w:rPr>
                <w:rFonts w:ascii="仿宋_GB2312" w:hint="eastAsia"/>
                <w:snapToGrid w:val="0"/>
                <w:kern w:val="0"/>
                <w:sz w:val="28"/>
                <w:szCs w:val="28"/>
              </w:rPr>
              <w:t xml:space="preserve"> </w:t>
            </w:r>
            <w:r>
              <w:rPr>
                <w:rFonts w:ascii="仿宋_GB2312" w:hint="eastAsia"/>
                <w:snapToGrid w:val="0"/>
                <w:kern w:val="0"/>
                <w:sz w:val="28"/>
                <w:szCs w:val="28"/>
              </w:rPr>
              <w:t>人</w:t>
            </w:r>
          </w:p>
        </w:tc>
        <w:tc>
          <w:tcPr>
            <w:tcW w:w="1711" w:type="dxa"/>
            <w:gridSpan w:val="3"/>
            <w:vMerge w:val="restart"/>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320"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w:t>
            </w:r>
            <w:r>
              <w:rPr>
                <w:rFonts w:ascii="仿宋_GB2312" w:hint="eastAsia"/>
                <w:snapToGrid w:val="0"/>
                <w:kern w:val="0"/>
                <w:sz w:val="28"/>
                <w:szCs w:val="28"/>
              </w:rPr>
              <w:t xml:space="preserve">  </w:t>
            </w:r>
            <w:r>
              <w:rPr>
                <w:rFonts w:ascii="仿宋_GB2312" w:hint="eastAsia"/>
                <w:snapToGrid w:val="0"/>
                <w:kern w:val="0"/>
                <w:sz w:val="28"/>
                <w:szCs w:val="28"/>
              </w:rPr>
              <w:t>话</w:t>
            </w:r>
          </w:p>
        </w:tc>
        <w:tc>
          <w:tcPr>
            <w:tcW w:w="1720" w:type="dxa"/>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37"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传</w:t>
            </w:r>
            <w:r>
              <w:rPr>
                <w:rFonts w:ascii="仿宋_GB2312" w:hint="eastAsia"/>
                <w:snapToGrid w:val="0"/>
                <w:kern w:val="0"/>
                <w:sz w:val="28"/>
                <w:szCs w:val="28"/>
              </w:rPr>
              <w:t xml:space="preserve">    </w:t>
            </w:r>
            <w:r>
              <w:rPr>
                <w:rFonts w:ascii="仿宋_GB2312" w:hint="eastAsia"/>
                <w:snapToGrid w:val="0"/>
                <w:kern w:val="0"/>
                <w:sz w:val="28"/>
                <w:szCs w:val="28"/>
              </w:rPr>
              <w:t>真</w:t>
            </w:r>
          </w:p>
        </w:tc>
        <w:tc>
          <w:tcPr>
            <w:tcW w:w="1666" w:type="dxa"/>
            <w:gridSpan w:val="2"/>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rPr>
          <w:cantSplit/>
        </w:trPr>
        <w:tc>
          <w:tcPr>
            <w:tcW w:w="1432" w:type="dxa"/>
            <w:gridSpan w:val="2"/>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711" w:type="dxa"/>
            <w:gridSpan w:val="3"/>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320"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手</w:t>
            </w:r>
            <w:r>
              <w:rPr>
                <w:rFonts w:ascii="仿宋_GB2312" w:hint="eastAsia"/>
                <w:snapToGrid w:val="0"/>
                <w:kern w:val="0"/>
                <w:sz w:val="28"/>
                <w:szCs w:val="28"/>
              </w:rPr>
              <w:t xml:space="preserve">  </w:t>
            </w:r>
            <w:r>
              <w:rPr>
                <w:rFonts w:ascii="仿宋_GB2312" w:hint="eastAsia"/>
                <w:snapToGrid w:val="0"/>
                <w:kern w:val="0"/>
                <w:sz w:val="28"/>
                <w:szCs w:val="28"/>
              </w:rPr>
              <w:t>机</w:t>
            </w:r>
          </w:p>
        </w:tc>
        <w:tc>
          <w:tcPr>
            <w:tcW w:w="1720" w:type="dxa"/>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37"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电子信箱</w:t>
            </w:r>
          </w:p>
        </w:tc>
        <w:tc>
          <w:tcPr>
            <w:tcW w:w="1666" w:type="dxa"/>
            <w:gridSpan w:val="2"/>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rPr>
          <w:cantSplit/>
        </w:trPr>
        <w:tc>
          <w:tcPr>
            <w:tcW w:w="1432" w:type="dxa"/>
            <w:gridSpan w:val="2"/>
            <w:vMerge w:val="restart"/>
            <w:vAlign w:val="center"/>
          </w:tcPr>
          <w:p w:rsidR="00DE2F86" w:rsidRDefault="00DE2F86" w:rsidP="007F5879">
            <w:pPr>
              <w:adjustRightInd w:val="0"/>
              <w:snapToGrid w:val="0"/>
              <w:jc w:val="center"/>
              <w:rPr>
                <w:rFonts w:ascii="仿宋_GB2312" w:hint="eastAsia"/>
                <w:snapToGrid w:val="0"/>
                <w:kern w:val="0"/>
                <w:sz w:val="28"/>
                <w:szCs w:val="28"/>
              </w:rPr>
            </w:pPr>
            <w:r>
              <w:rPr>
                <w:rFonts w:ascii="仿宋_GB2312" w:hint="eastAsia"/>
                <w:snapToGrid w:val="0"/>
                <w:kern w:val="0"/>
                <w:sz w:val="28"/>
                <w:szCs w:val="28"/>
              </w:rPr>
              <w:t>本次申请</w:t>
            </w:r>
          </w:p>
        </w:tc>
        <w:tc>
          <w:tcPr>
            <w:tcW w:w="7854" w:type="dxa"/>
            <w:gridSpan w:val="8"/>
            <w:vAlign w:val="center"/>
          </w:tcPr>
          <w:p w:rsidR="00DE2F86" w:rsidRDefault="00DE2F86" w:rsidP="007F5879">
            <w:pPr>
              <w:adjustRightInd w:val="0"/>
              <w:snapToGrid w:val="0"/>
              <w:rPr>
                <w:rFonts w:ascii="仿宋_GB2312" w:hint="eastAsia"/>
                <w:snapToGrid w:val="0"/>
                <w:kern w:val="0"/>
                <w:sz w:val="28"/>
                <w:szCs w:val="28"/>
              </w:rPr>
            </w:pPr>
            <w:r>
              <w:rPr>
                <w:rFonts w:ascii="仿宋_GB2312" w:hint="eastAsia"/>
                <w:snapToGrid w:val="0"/>
                <w:kern w:val="0"/>
                <w:sz w:val="28"/>
                <w:szCs w:val="28"/>
              </w:rPr>
              <w:t xml:space="preserve">  </w:t>
            </w:r>
            <w:r>
              <w:rPr>
                <w:rFonts w:ascii="仿宋_GB2312" w:hint="eastAsia"/>
                <w:snapToGrid w:val="0"/>
                <w:kern w:val="0"/>
                <w:sz w:val="28"/>
                <w:szCs w:val="28"/>
              </w:rPr>
              <w:t>□初次评审</w:t>
            </w:r>
            <w:r>
              <w:rPr>
                <w:rFonts w:ascii="仿宋_GB2312" w:hint="eastAsia"/>
                <w:snapToGrid w:val="0"/>
                <w:kern w:val="0"/>
                <w:sz w:val="28"/>
                <w:szCs w:val="28"/>
              </w:rPr>
              <w:t xml:space="preserve">    </w:t>
            </w:r>
            <w:r>
              <w:rPr>
                <w:rFonts w:ascii="仿宋_GB2312" w:hint="eastAsia"/>
                <w:snapToGrid w:val="0"/>
                <w:kern w:val="0"/>
                <w:sz w:val="28"/>
                <w:szCs w:val="28"/>
              </w:rPr>
              <w:t>□延期</w:t>
            </w:r>
          </w:p>
        </w:tc>
      </w:tr>
      <w:tr w:rsidR="00DE2F86" w:rsidTr="007F5879">
        <w:trPr>
          <w:cantSplit/>
        </w:trPr>
        <w:tc>
          <w:tcPr>
            <w:tcW w:w="1432" w:type="dxa"/>
            <w:gridSpan w:val="2"/>
            <w:vMerge/>
            <w:vAlign w:val="center"/>
          </w:tcPr>
          <w:p w:rsidR="00DE2F86" w:rsidRDefault="00DE2F86" w:rsidP="007F5879">
            <w:pPr>
              <w:adjustRightInd w:val="0"/>
              <w:snapToGrid w:val="0"/>
              <w:jc w:val="center"/>
              <w:rPr>
                <w:rFonts w:ascii="仿宋_GB2312" w:hint="eastAsia"/>
                <w:snapToGrid w:val="0"/>
                <w:kern w:val="0"/>
                <w:sz w:val="28"/>
                <w:szCs w:val="28"/>
              </w:rPr>
            </w:pPr>
          </w:p>
        </w:tc>
        <w:tc>
          <w:tcPr>
            <w:tcW w:w="7854" w:type="dxa"/>
            <w:gridSpan w:val="8"/>
            <w:vAlign w:val="center"/>
          </w:tcPr>
          <w:p w:rsidR="00DE2F86" w:rsidRDefault="00DE2F86" w:rsidP="007F5879">
            <w:pPr>
              <w:adjustRightInd w:val="0"/>
              <w:snapToGrid w:val="0"/>
              <w:ind w:firstLineChars="100" w:firstLine="293"/>
              <w:rPr>
                <w:rFonts w:ascii="仿宋_GB2312" w:hint="eastAsia"/>
                <w:snapToGrid w:val="0"/>
                <w:kern w:val="0"/>
                <w:sz w:val="28"/>
                <w:szCs w:val="28"/>
              </w:rPr>
            </w:pPr>
            <w:r>
              <w:rPr>
                <w:rFonts w:ascii="仿宋_GB2312" w:hint="eastAsia"/>
                <w:snapToGrid w:val="0"/>
                <w:kern w:val="0"/>
                <w:sz w:val="28"/>
                <w:szCs w:val="28"/>
              </w:rPr>
              <w:t>□一级</w:t>
            </w:r>
            <w:r>
              <w:rPr>
                <w:rFonts w:ascii="仿宋_GB2312" w:hint="eastAsia"/>
                <w:snapToGrid w:val="0"/>
                <w:kern w:val="0"/>
                <w:sz w:val="28"/>
                <w:szCs w:val="28"/>
              </w:rPr>
              <w:t xml:space="preserve">        </w:t>
            </w:r>
            <w:r>
              <w:rPr>
                <w:rFonts w:ascii="仿宋_GB2312" w:hint="eastAsia"/>
                <w:snapToGrid w:val="0"/>
                <w:kern w:val="0"/>
                <w:sz w:val="28"/>
                <w:szCs w:val="28"/>
              </w:rPr>
              <w:t>□二级</w:t>
            </w:r>
            <w:r>
              <w:rPr>
                <w:rFonts w:ascii="仿宋_GB2312" w:hint="eastAsia"/>
                <w:snapToGrid w:val="0"/>
                <w:kern w:val="0"/>
                <w:sz w:val="28"/>
                <w:szCs w:val="28"/>
              </w:rPr>
              <w:t xml:space="preserve">        </w:t>
            </w:r>
            <w:r>
              <w:rPr>
                <w:rFonts w:ascii="仿宋_GB2312" w:hint="eastAsia"/>
                <w:snapToGrid w:val="0"/>
                <w:kern w:val="0"/>
                <w:sz w:val="28"/>
                <w:szCs w:val="28"/>
              </w:rPr>
              <w:t>□三级</w:t>
            </w:r>
          </w:p>
        </w:tc>
      </w:tr>
      <w:tr w:rsidR="00DE2F86" w:rsidTr="007F5879">
        <w:tc>
          <w:tcPr>
            <w:tcW w:w="9286" w:type="dxa"/>
            <w:gridSpan w:val="10"/>
            <w:vAlign w:val="center"/>
          </w:tcPr>
          <w:p w:rsidR="00DE2F86" w:rsidRDefault="00DE2F86" w:rsidP="007F5879">
            <w:pPr>
              <w:adjustRightInd w:val="0"/>
              <w:snapToGrid w:val="0"/>
              <w:spacing w:beforeLines="15"/>
              <w:rPr>
                <w:rFonts w:ascii="仿宋_GB2312" w:hint="eastAsia"/>
                <w:snapToGrid w:val="0"/>
                <w:kern w:val="0"/>
                <w:sz w:val="28"/>
                <w:szCs w:val="28"/>
              </w:rPr>
            </w:pPr>
            <w:r>
              <w:rPr>
                <w:rFonts w:ascii="仿宋_GB2312" w:hint="eastAsia"/>
                <w:snapToGrid w:val="0"/>
                <w:spacing w:val="-8"/>
                <w:kern w:val="0"/>
                <w:sz w:val="28"/>
                <w:szCs w:val="28"/>
              </w:rPr>
              <w:t>本次申请前本专业曾经取得的标准化等级：</w:t>
            </w:r>
            <w:r>
              <w:rPr>
                <w:rFonts w:ascii="仿宋_GB2312" w:hint="eastAsia"/>
                <w:snapToGrid w:val="0"/>
                <w:kern w:val="0"/>
                <w:sz w:val="28"/>
                <w:szCs w:val="28"/>
              </w:rPr>
              <w:t>□一级</w:t>
            </w:r>
            <w:r>
              <w:rPr>
                <w:rFonts w:ascii="仿宋_GB2312" w:hint="eastAsia"/>
                <w:snapToGrid w:val="0"/>
                <w:kern w:val="0"/>
                <w:sz w:val="28"/>
                <w:szCs w:val="28"/>
              </w:rPr>
              <w:t xml:space="preserve">  </w:t>
            </w:r>
            <w:r>
              <w:rPr>
                <w:rFonts w:ascii="仿宋_GB2312" w:hint="eastAsia"/>
                <w:snapToGrid w:val="0"/>
                <w:kern w:val="0"/>
                <w:sz w:val="28"/>
                <w:szCs w:val="28"/>
              </w:rPr>
              <w:t>□二级</w:t>
            </w:r>
            <w:r>
              <w:rPr>
                <w:rFonts w:ascii="仿宋_GB2312" w:hint="eastAsia"/>
                <w:snapToGrid w:val="0"/>
                <w:kern w:val="0"/>
                <w:sz w:val="28"/>
                <w:szCs w:val="28"/>
              </w:rPr>
              <w:t xml:space="preserve">  </w:t>
            </w:r>
            <w:r>
              <w:rPr>
                <w:rFonts w:ascii="仿宋_GB2312" w:hint="eastAsia"/>
                <w:snapToGrid w:val="0"/>
                <w:kern w:val="0"/>
                <w:sz w:val="28"/>
                <w:szCs w:val="28"/>
              </w:rPr>
              <w:t>□三级</w:t>
            </w:r>
            <w:r>
              <w:rPr>
                <w:rFonts w:ascii="仿宋_GB2312" w:hint="eastAsia"/>
                <w:snapToGrid w:val="0"/>
                <w:kern w:val="0"/>
                <w:sz w:val="28"/>
                <w:szCs w:val="28"/>
              </w:rPr>
              <w:t xml:space="preserve">  </w:t>
            </w:r>
            <w:r>
              <w:rPr>
                <w:rFonts w:ascii="仿宋_GB2312" w:hint="eastAsia"/>
                <w:snapToGrid w:val="0"/>
                <w:kern w:val="0"/>
                <w:sz w:val="28"/>
                <w:szCs w:val="28"/>
              </w:rPr>
              <w:t>□无</w:t>
            </w:r>
          </w:p>
        </w:tc>
      </w:tr>
      <w:tr w:rsidR="00DE2F86" w:rsidTr="007F5879">
        <w:tc>
          <w:tcPr>
            <w:tcW w:w="9286" w:type="dxa"/>
            <w:gridSpan w:val="10"/>
            <w:vAlign w:val="center"/>
          </w:tcPr>
          <w:p w:rsidR="00DE2F86" w:rsidRDefault="00DE2F86" w:rsidP="007F5879">
            <w:pPr>
              <w:adjustRightInd w:val="0"/>
              <w:snapToGrid w:val="0"/>
              <w:spacing w:beforeLines="15"/>
              <w:rPr>
                <w:rFonts w:ascii="仿宋_GB2312" w:hint="eastAsia"/>
                <w:snapToGrid w:val="0"/>
                <w:kern w:val="0"/>
                <w:sz w:val="28"/>
                <w:szCs w:val="28"/>
              </w:rPr>
            </w:pPr>
            <w:r>
              <w:rPr>
                <w:rFonts w:ascii="仿宋_GB2312" w:hint="eastAsia"/>
                <w:snapToGrid w:val="0"/>
                <w:kern w:val="0"/>
                <w:sz w:val="28"/>
                <w:szCs w:val="28"/>
              </w:rPr>
              <w:t>本次申请的专业外，已经取得的企业安全生产标准化专业、等级和时间：</w:t>
            </w:r>
          </w:p>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9286" w:type="dxa"/>
            <w:gridSpan w:val="10"/>
            <w:vAlign w:val="center"/>
          </w:tcPr>
          <w:p w:rsidR="00DE2F86" w:rsidRDefault="00DE2F86" w:rsidP="007F5879">
            <w:pPr>
              <w:adjustRightInd w:val="0"/>
              <w:snapToGrid w:val="0"/>
              <w:spacing w:beforeLines="15"/>
              <w:rPr>
                <w:rFonts w:ascii="仿宋_GB2312" w:hint="eastAsia"/>
                <w:snapToGrid w:val="0"/>
                <w:kern w:val="0"/>
                <w:sz w:val="28"/>
                <w:szCs w:val="28"/>
              </w:rPr>
            </w:pPr>
            <w:r>
              <w:rPr>
                <w:rFonts w:ascii="仿宋_GB2312" w:hint="eastAsia"/>
                <w:snapToGrid w:val="0"/>
                <w:kern w:val="0"/>
                <w:sz w:val="28"/>
                <w:szCs w:val="28"/>
              </w:rPr>
              <w:t>如果企业是某企业集团的成员单位，请注明企业集团名称：</w:t>
            </w:r>
          </w:p>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9286" w:type="dxa"/>
            <w:gridSpan w:val="10"/>
            <w:vAlign w:val="center"/>
          </w:tcPr>
          <w:p w:rsidR="00DE2F86" w:rsidRDefault="00DE2F86" w:rsidP="007F5879">
            <w:pPr>
              <w:adjustRightInd w:val="0"/>
              <w:snapToGrid w:val="0"/>
              <w:spacing w:beforeLines="15"/>
              <w:ind w:left="402" w:hangingChars="141" w:hanging="402"/>
              <w:rPr>
                <w:rFonts w:ascii="仿宋_GB2312" w:hint="eastAsia"/>
                <w:snapToGrid w:val="0"/>
                <w:kern w:val="0"/>
                <w:sz w:val="28"/>
                <w:szCs w:val="28"/>
              </w:rPr>
            </w:pPr>
            <w:r>
              <w:rPr>
                <w:rFonts w:ascii="仿宋_GB2312" w:hint="eastAsia"/>
                <w:snapToGrid w:val="0"/>
                <w:spacing w:val="-4"/>
                <w:kern w:val="0"/>
                <w:sz w:val="28"/>
                <w:szCs w:val="28"/>
              </w:rPr>
              <w:t>如果已取得职业健康安全管理体系认证证书，请注明证书名称和发证机构</w:t>
            </w:r>
            <w:r>
              <w:rPr>
                <w:rFonts w:ascii="仿宋_GB2312" w:hint="eastAsia"/>
                <w:snapToGrid w:val="0"/>
                <w:kern w:val="0"/>
                <w:sz w:val="28"/>
                <w:szCs w:val="28"/>
              </w:rPr>
              <w:t>：</w:t>
            </w:r>
          </w:p>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843" w:type="dxa"/>
            <w:vMerge w:val="restart"/>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本企业安全生产标准化自评小组主要</w:t>
            </w:r>
            <w:r>
              <w:rPr>
                <w:rFonts w:ascii="仿宋_GB2312" w:hint="eastAsia"/>
                <w:snapToGrid w:val="0"/>
                <w:kern w:val="0"/>
                <w:sz w:val="28"/>
                <w:szCs w:val="28"/>
              </w:rPr>
              <w:lastRenderedPageBreak/>
              <w:t>成员</w:t>
            </w:r>
          </w:p>
        </w:tc>
        <w:tc>
          <w:tcPr>
            <w:tcW w:w="803"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09"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r>
              <w:rPr>
                <w:rFonts w:ascii="仿宋_GB2312" w:hint="eastAsia"/>
                <w:snapToGrid w:val="0"/>
                <w:kern w:val="0"/>
                <w:sz w:val="28"/>
                <w:szCs w:val="28"/>
              </w:rPr>
              <w:t>姓名</w:t>
            </w:r>
          </w:p>
        </w:tc>
        <w:tc>
          <w:tcPr>
            <w:tcW w:w="3328" w:type="dxa"/>
            <w:gridSpan w:val="3"/>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所在部门</w:t>
            </w:r>
            <w:r>
              <w:rPr>
                <w:rFonts w:ascii="仿宋_GB2312" w:hint="eastAsia"/>
                <w:snapToGrid w:val="0"/>
                <w:kern w:val="0"/>
                <w:sz w:val="28"/>
                <w:szCs w:val="28"/>
              </w:rPr>
              <w:t xml:space="preserve"> </w:t>
            </w:r>
            <w:r>
              <w:rPr>
                <w:rFonts w:ascii="仿宋_GB2312" w:hint="eastAsia"/>
                <w:snapToGrid w:val="0"/>
                <w:kern w:val="0"/>
                <w:sz w:val="28"/>
                <w:szCs w:val="28"/>
              </w:rPr>
              <w:t>职务</w:t>
            </w:r>
            <w:r>
              <w:rPr>
                <w:rFonts w:ascii="仿宋_GB2312" w:hint="eastAsia"/>
                <w:snapToGrid w:val="0"/>
                <w:kern w:val="0"/>
                <w:sz w:val="28"/>
                <w:szCs w:val="28"/>
              </w:rPr>
              <w:t>/</w:t>
            </w:r>
            <w:r>
              <w:rPr>
                <w:rFonts w:ascii="仿宋_GB2312" w:hint="eastAsia"/>
                <w:snapToGrid w:val="0"/>
                <w:kern w:val="0"/>
                <w:sz w:val="28"/>
                <w:szCs w:val="28"/>
              </w:rPr>
              <w:t>职称</w:t>
            </w:r>
          </w:p>
        </w:tc>
        <w:tc>
          <w:tcPr>
            <w:tcW w:w="1602"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电话</w:t>
            </w:r>
          </w:p>
        </w:tc>
        <w:tc>
          <w:tcPr>
            <w:tcW w:w="1501"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备注</w:t>
            </w:r>
          </w:p>
        </w:tc>
      </w:tr>
      <w:tr w:rsidR="00DE2F86" w:rsidTr="007F5879">
        <w:tc>
          <w:tcPr>
            <w:tcW w:w="843" w:type="dxa"/>
            <w:vMerge/>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803"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组长</w:t>
            </w:r>
          </w:p>
        </w:tc>
        <w:tc>
          <w:tcPr>
            <w:tcW w:w="120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3328" w:type="dxa"/>
            <w:gridSpan w:val="3"/>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602"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501"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843" w:type="dxa"/>
            <w:vMerge/>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803" w:type="dxa"/>
            <w:gridSpan w:val="2"/>
            <w:vMerge w:val="restart"/>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成员</w:t>
            </w:r>
          </w:p>
        </w:tc>
        <w:tc>
          <w:tcPr>
            <w:tcW w:w="120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3328" w:type="dxa"/>
            <w:gridSpan w:val="3"/>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602"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501"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843" w:type="dxa"/>
            <w:vMerge/>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803" w:type="dxa"/>
            <w:gridSpan w:val="2"/>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0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3328" w:type="dxa"/>
            <w:gridSpan w:val="3"/>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602"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501"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843" w:type="dxa"/>
            <w:vMerge/>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803" w:type="dxa"/>
            <w:gridSpan w:val="2"/>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0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3328" w:type="dxa"/>
            <w:gridSpan w:val="3"/>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602"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501"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843" w:type="dxa"/>
            <w:vMerge/>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803" w:type="dxa"/>
            <w:gridSpan w:val="2"/>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0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3328" w:type="dxa"/>
            <w:gridSpan w:val="3"/>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602"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501"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843" w:type="dxa"/>
            <w:vMerge/>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803" w:type="dxa"/>
            <w:gridSpan w:val="2"/>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0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3328" w:type="dxa"/>
            <w:gridSpan w:val="3"/>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602"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501"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843" w:type="dxa"/>
            <w:vMerge/>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803" w:type="dxa"/>
            <w:gridSpan w:val="2"/>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0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3328" w:type="dxa"/>
            <w:gridSpan w:val="3"/>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602"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501"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bl>
    <w:p w:rsidR="00DE2F86" w:rsidRDefault="00DE2F86" w:rsidP="00DE2F86">
      <w:pPr>
        <w:adjustRightInd w:val="0"/>
        <w:snapToGrid w:val="0"/>
        <w:spacing w:beforeLines="50" w:afterLines="30"/>
        <w:jc w:val="center"/>
        <w:rPr>
          <w:rFonts w:ascii="宋体" w:eastAsia="宋体" w:hint="eastAsia"/>
          <w:b/>
          <w:snapToGrid w:val="0"/>
          <w:kern w:val="0"/>
          <w:sz w:val="32"/>
          <w:szCs w:val="32"/>
        </w:rPr>
      </w:pPr>
      <w:r>
        <w:rPr>
          <w:rFonts w:ascii="宋体" w:eastAsia="宋体" w:hint="eastAsia"/>
          <w:b/>
          <w:snapToGrid w:val="0"/>
          <w:kern w:val="0"/>
          <w:sz w:val="32"/>
          <w:szCs w:val="32"/>
        </w:rPr>
        <w:lastRenderedPageBreak/>
        <w:t>二、企业重要信息表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DE2F86" w:rsidTr="007F5879">
        <w:trPr>
          <w:trHeight w:val="13041"/>
        </w:trPr>
        <w:tc>
          <w:tcPr>
            <w:tcW w:w="9286" w:type="dxa"/>
          </w:tcPr>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lastRenderedPageBreak/>
              <w:t>1</w:t>
            </w:r>
            <w:r>
              <w:rPr>
                <w:rFonts w:ascii="仿宋_GB2312" w:hint="eastAsia"/>
                <w:snapToGrid w:val="0"/>
                <w:kern w:val="0"/>
                <w:sz w:val="28"/>
                <w:szCs w:val="28"/>
              </w:rPr>
              <w:t>．企业概况：</w:t>
            </w:r>
          </w:p>
          <w:p w:rsidR="00DE2F86" w:rsidRDefault="00DE2F86" w:rsidP="007F5879">
            <w:pPr>
              <w:adjustRightInd w:val="0"/>
              <w:snapToGrid w:val="0"/>
              <w:spacing w:beforeLines="10"/>
              <w:rPr>
                <w:rFonts w:ascii="仿宋_GB2312" w:hint="eastAsia"/>
                <w:snapToGrid w:val="0"/>
                <w:kern w:val="0"/>
                <w:sz w:val="28"/>
                <w:szCs w:val="28"/>
              </w:rPr>
            </w:pPr>
          </w:p>
        </w:tc>
      </w:tr>
      <w:tr w:rsidR="00DE2F86" w:rsidTr="007F5879">
        <w:trPr>
          <w:trHeight w:val="3402"/>
        </w:trPr>
        <w:tc>
          <w:tcPr>
            <w:tcW w:w="9286" w:type="dxa"/>
          </w:tcPr>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lastRenderedPageBreak/>
              <w:t>2.</w:t>
            </w:r>
            <w:r>
              <w:rPr>
                <w:rFonts w:ascii="仿宋_GB2312" w:hint="eastAsia"/>
                <w:snapToGrid w:val="0"/>
                <w:kern w:val="0"/>
                <w:sz w:val="28"/>
                <w:szCs w:val="28"/>
              </w:rPr>
              <w:t>近三年本企业重伤、死亡或其他重大生产安全事故和职业病的发生情况：</w:t>
            </w:r>
          </w:p>
          <w:p w:rsidR="00DE2F86" w:rsidRDefault="00DE2F86" w:rsidP="007F5879">
            <w:pPr>
              <w:adjustRightInd w:val="0"/>
              <w:snapToGrid w:val="0"/>
              <w:spacing w:beforeLines="10"/>
              <w:rPr>
                <w:rFonts w:ascii="仿宋_GB2312" w:hint="eastAsia"/>
                <w:snapToGrid w:val="0"/>
                <w:kern w:val="0"/>
                <w:sz w:val="28"/>
                <w:szCs w:val="28"/>
              </w:rPr>
            </w:pPr>
          </w:p>
        </w:tc>
      </w:tr>
      <w:tr w:rsidR="00DE2F86" w:rsidTr="007F5879">
        <w:trPr>
          <w:trHeight w:val="6573"/>
        </w:trPr>
        <w:tc>
          <w:tcPr>
            <w:tcW w:w="9286" w:type="dxa"/>
          </w:tcPr>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3.</w:t>
            </w:r>
            <w:r>
              <w:rPr>
                <w:rFonts w:ascii="仿宋_GB2312" w:hint="eastAsia"/>
                <w:snapToGrid w:val="0"/>
                <w:kern w:val="0"/>
                <w:sz w:val="28"/>
                <w:szCs w:val="28"/>
              </w:rPr>
              <w:t>安全管理状况（主要管理措施及主要绩效）：</w:t>
            </w:r>
          </w:p>
          <w:p w:rsidR="00DE2F86" w:rsidRDefault="00DE2F86" w:rsidP="007F5879">
            <w:pPr>
              <w:adjustRightInd w:val="0"/>
              <w:snapToGrid w:val="0"/>
              <w:spacing w:beforeLines="10"/>
              <w:rPr>
                <w:rFonts w:ascii="仿宋_GB2312" w:hint="eastAsia"/>
                <w:snapToGrid w:val="0"/>
                <w:kern w:val="0"/>
                <w:sz w:val="28"/>
                <w:szCs w:val="28"/>
              </w:rPr>
            </w:pPr>
          </w:p>
        </w:tc>
      </w:tr>
      <w:tr w:rsidR="00DE2F86" w:rsidTr="007F5879">
        <w:trPr>
          <w:trHeight w:val="3402"/>
        </w:trPr>
        <w:tc>
          <w:tcPr>
            <w:tcW w:w="9286" w:type="dxa"/>
          </w:tcPr>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4.</w:t>
            </w:r>
            <w:r>
              <w:rPr>
                <w:rFonts w:ascii="仿宋_GB2312" w:hint="eastAsia"/>
                <w:snapToGrid w:val="0"/>
                <w:kern w:val="0"/>
                <w:sz w:val="28"/>
                <w:szCs w:val="28"/>
              </w:rPr>
              <w:t>有无特殊危险区域或限制的情况：</w:t>
            </w:r>
          </w:p>
        </w:tc>
      </w:tr>
    </w:tbl>
    <w:p w:rsidR="00DE2F86" w:rsidRDefault="00DE2F86" w:rsidP="00DE2F86">
      <w:pPr>
        <w:adjustRightInd w:val="0"/>
        <w:snapToGrid w:val="0"/>
        <w:spacing w:beforeLines="50" w:afterLines="30"/>
        <w:jc w:val="center"/>
        <w:rPr>
          <w:rFonts w:ascii="宋体" w:eastAsia="宋体" w:hint="eastAsia"/>
          <w:b/>
          <w:snapToGrid w:val="0"/>
          <w:kern w:val="0"/>
          <w:sz w:val="32"/>
          <w:szCs w:val="32"/>
        </w:rPr>
      </w:pPr>
      <w:r>
        <w:rPr>
          <w:rFonts w:ascii="宋体" w:eastAsia="宋体" w:hint="eastAsia"/>
          <w:b/>
          <w:snapToGrid w:val="0"/>
          <w:kern w:val="0"/>
          <w:sz w:val="32"/>
          <w:szCs w:val="32"/>
        </w:rPr>
        <w:lastRenderedPageBreak/>
        <w:t>三、其他事项表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DE2F86" w:rsidTr="007F5879">
        <w:tc>
          <w:tcPr>
            <w:tcW w:w="9286" w:type="dxa"/>
            <w:vAlign w:val="center"/>
          </w:tcPr>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1.</w:t>
            </w:r>
            <w:r>
              <w:rPr>
                <w:rFonts w:ascii="仿宋_GB2312" w:hint="eastAsia"/>
                <w:snapToGrid w:val="0"/>
                <w:kern w:val="0"/>
                <w:sz w:val="28"/>
                <w:szCs w:val="28"/>
              </w:rPr>
              <w:t>企业是否同意遵守评审要求</w:t>
            </w:r>
            <w:r>
              <w:rPr>
                <w:rFonts w:ascii="仿宋_GB2312" w:hint="eastAsia"/>
                <w:snapToGrid w:val="0"/>
                <w:kern w:val="0"/>
                <w:sz w:val="28"/>
                <w:szCs w:val="28"/>
              </w:rPr>
              <w:t>,</w:t>
            </w:r>
            <w:r>
              <w:rPr>
                <w:rFonts w:ascii="仿宋_GB2312" w:hint="eastAsia"/>
                <w:snapToGrid w:val="0"/>
                <w:kern w:val="0"/>
                <w:sz w:val="28"/>
                <w:szCs w:val="28"/>
              </w:rPr>
              <w:t>并能提供评审所必需的真实信息</w:t>
            </w:r>
            <w:r>
              <w:rPr>
                <w:rFonts w:ascii="仿宋_GB2312" w:hint="eastAsia"/>
                <w:snapToGrid w:val="0"/>
                <w:kern w:val="0"/>
                <w:sz w:val="28"/>
                <w:szCs w:val="28"/>
              </w:rPr>
              <w:t>?</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□是</w:t>
            </w:r>
            <w:r>
              <w:rPr>
                <w:rFonts w:ascii="仿宋_GB2312" w:hint="eastAsia"/>
                <w:snapToGrid w:val="0"/>
                <w:kern w:val="0"/>
                <w:sz w:val="28"/>
                <w:szCs w:val="28"/>
              </w:rPr>
              <w:t xml:space="preserve">  </w:t>
            </w:r>
            <w:r>
              <w:rPr>
                <w:rFonts w:ascii="仿宋_GB2312" w:hint="eastAsia"/>
                <w:snapToGrid w:val="0"/>
                <w:kern w:val="0"/>
                <w:sz w:val="28"/>
                <w:szCs w:val="28"/>
              </w:rPr>
              <w:t>□否</w:t>
            </w:r>
          </w:p>
        </w:tc>
      </w:tr>
      <w:tr w:rsidR="00DE2F86" w:rsidTr="007F5879">
        <w:tc>
          <w:tcPr>
            <w:tcW w:w="9286" w:type="dxa"/>
            <w:vAlign w:val="center"/>
          </w:tcPr>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2.</w:t>
            </w:r>
            <w:r>
              <w:rPr>
                <w:rFonts w:ascii="仿宋_GB2312" w:hint="eastAsia"/>
                <w:snapToGrid w:val="0"/>
                <w:kern w:val="0"/>
                <w:sz w:val="28"/>
                <w:szCs w:val="28"/>
              </w:rPr>
              <w:t>企业在提交申请书时，应附以下文件资料：</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◇安全生产许可证复印件</w:t>
            </w:r>
            <w:r>
              <w:rPr>
                <w:rFonts w:ascii="仿宋_GB2312" w:hint="eastAsia"/>
                <w:snapToGrid w:val="0"/>
                <w:kern w:val="0"/>
                <w:sz w:val="28"/>
                <w:szCs w:val="28"/>
              </w:rPr>
              <w:t>(</w:t>
            </w:r>
            <w:r>
              <w:rPr>
                <w:rFonts w:ascii="仿宋_GB2312" w:hint="eastAsia"/>
                <w:snapToGrid w:val="0"/>
                <w:kern w:val="0"/>
                <w:sz w:val="28"/>
                <w:szCs w:val="28"/>
              </w:rPr>
              <w:t>未实施安全生产行政许可的行业不需提供</w:t>
            </w:r>
            <w:r>
              <w:rPr>
                <w:rFonts w:ascii="仿宋_GB2312" w:hint="eastAsia"/>
                <w:snapToGrid w:val="0"/>
                <w:kern w:val="0"/>
                <w:sz w:val="28"/>
                <w:szCs w:val="28"/>
              </w:rPr>
              <w:t>)</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◇工商营业执照复印件</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◇安全生产标准化管理制度清单</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◇安全生产组织机构及安全管理人员名录</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◇工厂平面布置图</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◇重大危险源资料</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◇自评报告</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◇自评扣分项目汇总表</w:t>
            </w:r>
          </w:p>
          <w:p w:rsidR="00DE2F86" w:rsidRDefault="00DE2F86" w:rsidP="007F5879">
            <w:pPr>
              <w:adjustRightInd w:val="0"/>
              <w:snapToGrid w:val="0"/>
              <w:spacing w:beforeLines="10"/>
              <w:ind w:firstLineChars="100" w:firstLine="293"/>
              <w:rPr>
                <w:rFonts w:ascii="仿宋_GB2312" w:hint="eastAsia"/>
                <w:snapToGrid w:val="0"/>
                <w:kern w:val="0"/>
                <w:sz w:val="28"/>
                <w:szCs w:val="28"/>
              </w:rPr>
            </w:pPr>
            <w:r>
              <w:rPr>
                <w:rFonts w:ascii="仿宋_GB2312" w:hint="eastAsia"/>
                <w:snapToGrid w:val="0"/>
                <w:kern w:val="0"/>
                <w:sz w:val="28"/>
                <w:szCs w:val="28"/>
              </w:rPr>
              <w:t>◇评审需要的其他材料</w:t>
            </w:r>
          </w:p>
        </w:tc>
      </w:tr>
      <w:tr w:rsidR="00DE2F86" w:rsidTr="007F5879">
        <w:tc>
          <w:tcPr>
            <w:tcW w:w="9286" w:type="dxa"/>
          </w:tcPr>
          <w:p w:rsidR="00DE2F86" w:rsidRDefault="00DE2F86" w:rsidP="007F5879">
            <w:pPr>
              <w:adjustRightInd w:val="0"/>
              <w:snapToGrid w:val="0"/>
              <w:spacing w:beforeLines="10" w:afterLines="10"/>
              <w:rPr>
                <w:rFonts w:ascii="仿宋_GB2312" w:hint="eastAsia"/>
                <w:snapToGrid w:val="0"/>
                <w:kern w:val="0"/>
                <w:sz w:val="28"/>
                <w:szCs w:val="28"/>
              </w:rPr>
            </w:pPr>
            <w:r>
              <w:rPr>
                <w:rFonts w:ascii="仿宋_GB2312" w:hint="eastAsia"/>
                <w:snapToGrid w:val="0"/>
                <w:kern w:val="0"/>
                <w:sz w:val="28"/>
                <w:szCs w:val="28"/>
              </w:rPr>
              <w:t>3.</w:t>
            </w:r>
            <w:r>
              <w:rPr>
                <w:rFonts w:ascii="仿宋_GB2312" w:hint="eastAsia"/>
                <w:snapToGrid w:val="0"/>
                <w:kern w:val="0"/>
                <w:sz w:val="28"/>
                <w:szCs w:val="28"/>
              </w:rPr>
              <w:t>企业自评评分：</w:t>
            </w:r>
          </w:p>
        </w:tc>
      </w:tr>
      <w:tr w:rsidR="00DE2F86" w:rsidTr="007F5879">
        <w:trPr>
          <w:trHeight w:val="1240"/>
        </w:trPr>
        <w:tc>
          <w:tcPr>
            <w:tcW w:w="9286" w:type="dxa"/>
          </w:tcPr>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4.</w:t>
            </w:r>
            <w:r>
              <w:rPr>
                <w:rFonts w:ascii="仿宋_GB2312" w:hint="eastAsia"/>
                <w:snapToGrid w:val="0"/>
                <w:kern w:val="0"/>
                <w:sz w:val="28"/>
                <w:szCs w:val="28"/>
              </w:rPr>
              <w:t>企业自评结论：</w:t>
            </w:r>
          </w:p>
          <w:p w:rsidR="00DE2F86" w:rsidRDefault="00DE2F86" w:rsidP="007F5879">
            <w:pPr>
              <w:adjustRightInd w:val="0"/>
              <w:snapToGrid w:val="0"/>
              <w:rPr>
                <w:rFonts w:ascii="仿宋_GB2312" w:hint="eastAsia"/>
                <w:snapToGrid w:val="0"/>
                <w:kern w:val="0"/>
                <w:sz w:val="28"/>
                <w:szCs w:val="28"/>
              </w:rPr>
            </w:pPr>
          </w:p>
          <w:p w:rsidR="00DE2F86" w:rsidRDefault="00DE2F86" w:rsidP="007F5879">
            <w:pPr>
              <w:adjustRightInd w:val="0"/>
              <w:snapToGrid w:val="0"/>
              <w:rPr>
                <w:rFonts w:ascii="仿宋_GB2312" w:hint="eastAsia"/>
                <w:snapToGrid w:val="0"/>
                <w:kern w:val="0"/>
                <w:sz w:val="28"/>
                <w:szCs w:val="28"/>
              </w:rPr>
            </w:pPr>
          </w:p>
          <w:p w:rsidR="00DE2F86" w:rsidRDefault="00DE2F86" w:rsidP="007F5879">
            <w:pPr>
              <w:adjustRightInd w:val="0"/>
              <w:snapToGrid w:val="0"/>
              <w:rPr>
                <w:rFonts w:ascii="仿宋_GB2312" w:hint="eastAsia"/>
                <w:snapToGrid w:val="0"/>
                <w:kern w:val="0"/>
                <w:sz w:val="28"/>
                <w:szCs w:val="28"/>
              </w:rPr>
            </w:pPr>
          </w:p>
          <w:p w:rsidR="00DE2F86" w:rsidRDefault="00DE2F86" w:rsidP="007F5879">
            <w:pPr>
              <w:adjustRightInd w:val="0"/>
              <w:snapToGrid w:val="0"/>
              <w:rPr>
                <w:rFonts w:ascii="仿宋_GB2312" w:hint="eastAsia"/>
                <w:snapToGrid w:val="0"/>
                <w:kern w:val="0"/>
                <w:sz w:val="28"/>
                <w:szCs w:val="28"/>
              </w:rPr>
            </w:pPr>
          </w:p>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法定代表人</w:t>
            </w:r>
            <w:r>
              <w:rPr>
                <w:rFonts w:ascii="仿宋_GB2312" w:hint="eastAsia"/>
                <w:snapToGrid w:val="0"/>
                <w:kern w:val="0"/>
                <w:sz w:val="28"/>
                <w:szCs w:val="28"/>
              </w:rPr>
              <w:t>(</w:t>
            </w:r>
            <w:r>
              <w:rPr>
                <w:rFonts w:ascii="仿宋_GB2312" w:hint="eastAsia"/>
                <w:snapToGrid w:val="0"/>
                <w:kern w:val="0"/>
                <w:sz w:val="28"/>
                <w:szCs w:val="28"/>
              </w:rPr>
              <w:t>签名</w:t>
            </w:r>
            <w:r>
              <w:rPr>
                <w:rFonts w:ascii="仿宋_GB2312" w:hint="eastAsia"/>
                <w:snapToGrid w:val="0"/>
                <w:kern w:val="0"/>
                <w:sz w:val="28"/>
                <w:szCs w:val="28"/>
              </w:rPr>
              <w:t>)</w:t>
            </w:r>
            <w:r>
              <w:rPr>
                <w:rFonts w:ascii="仿宋_GB2312" w:hint="eastAsia"/>
                <w:snapToGrid w:val="0"/>
                <w:kern w:val="0"/>
                <w:sz w:val="28"/>
                <w:szCs w:val="28"/>
              </w:rPr>
              <w:t>：</w:t>
            </w:r>
            <w:r>
              <w:rPr>
                <w:rFonts w:ascii="仿宋_GB2312" w:hint="eastAsia"/>
                <w:snapToGrid w:val="0"/>
                <w:kern w:val="0"/>
                <w:sz w:val="28"/>
                <w:szCs w:val="28"/>
              </w:rPr>
              <w:t xml:space="preserve">                   </w:t>
            </w:r>
            <w:r>
              <w:rPr>
                <w:rFonts w:ascii="仿宋_GB2312" w:hint="eastAsia"/>
                <w:snapToGrid w:val="0"/>
                <w:kern w:val="0"/>
                <w:sz w:val="28"/>
                <w:szCs w:val="28"/>
              </w:rPr>
              <w:t>（申请企业盖章）</w:t>
            </w:r>
          </w:p>
          <w:p w:rsidR="00DE2F86" w:rsidRDefault="00DE2F86" w:rsidP="00DE2F86">
            <w:pPr>
              <w:adjustRightInd w:val="0"/>
              <w:snapToGrid w:val="0"/>
              <w:spacing w:beforeLines="10"/>
              <w:ind w:rightChars="530" w:right="1181"/>
              <w:jc w:val="right"/>
              <w:rPr>
                <w:rFonts w:ascii="仿宋_GB2312" w:hint="eastAsia"/>
                <w:snapToGrid w:val="0"/>
                <w:kern w:val="0"/>
                <w:sz w:val="28"/>
                <w:szCs w:val="28"/>
              </w:rPr>
            </w:pPr>
            <w:r>
              <w:rPr>
                <w:rFonts w:ascii="仿宋_GB2312" w:hint="eastAsia"/>
                <w:snapToGrid w:val="0"/>
                <w:kern w:val="0"/>
                <w:sz w:val="28"/>
                <w:szCs w:val="28"/>
              </w:rPr>
              <w:t>年</w:t>
            </w:r>
            <w:r>
              <w:rPr>
                <w:rFonts w:ascii="仿宋_GB2312" w:hint="eastAsia"/>
                <w:snapToGrid w:val="0"/>
                <w:kern w:val="0"/>
                <w:sz w:val="28"/>
                <w:szCs w:val="28"/>
              </w:rPr>
              <w:t xml:space="preserve">    </w:t>
            </w:r>
            <w:r>
              <w:rPr>
                <w:rFonts w:ascii="仿宋_GB2312" w:hint="eastAsia"/>
                <w:snapToGrid w:val="0"/>
                <w:kern w:val="0"/>
                <w:sz w:val="28"/>
                <w:szCs w:val="28"/>
              </w:rPr>
              <w:t>月</w:t>
            </w:r>
            <w:r>
              <w:rPr>
                <w:rFonts w:ascii="仿宋_GB2312" w:hint="eastAsia"/>
                <w:snapToGrid w:val="0"/>
                <w:kern w:val="0"/>
                <w:sz w:val="28"/>
                <w:szCs w:val="28"/>
              </w:rPr>
              <w:t xml:space="preserve">    </w:t>
            </w:r>
            <w:r>
              <w:rPr>
                <w:rFonts w:ascii="仿宋_GB2312" w:hint="eastAsia"/>
                <w:snapToGrid w:val="0"/>
                <w:kern w:val="0"/>
                <w:sz w:val="28"/>
                <w:szCs w:val="28"/>
              </w:rPr>
              <w:t>日</w:t>
            </w:r>
          </w:p>
        </w:tc>
      </w:tr>
      <w:tr w:rsidR="00DE2F86" w:rsidTr="007F5879">
        <w:trPr>
          <w:trHeight w:val="1240"/>
        </w:trPr>
        <w:tc>
          <w:tcPr>
            <w:tcW w:w="9286" w:type="dxa"/>
          </w:tcPr>
          <w:p w:rsidR="00DE2F86" w:rsidRDefault="00DE2F86" w:rsidP="00DE2F86">
            <w:pPr>
              <w:adjustRightInd w:val="0"/>
              <w:snapToGrid w:val="0"/>
              <w:spacing w:beforeLines="10"/>
              <w:ind w:rightChars="530" w:right="1181"/>
              <w:rPr>
                <w:rFonts w:ascii="仿宋_GB2312" w:hint="eastAsia"/>
                <w:snapToGrid w:val="0"/>
                <w:kern w:val="0"/>
                <w:sz w:val="28"/>
                <w:szCs w:val="28"/>
              </w:rPr>
            </w:pPr>
            <w:r>
              <w:rPr>
                <w:rFonts w:ascii="仿宋_GB2312" w:hint="eastAsia"/>
                <w:snapToGrid w:val="0"/>
                <w:kern w:val="0"/>
                <w:sz w:val="28"/>
                <w:szCs w:val="28"/>
              </w:rPr>
              <w:t>5.</w:t>
            </w:r>
            <w:r>
              <w:rPr>
                <w:rFonts w:ascii="仿宋_GB2312" w:hint="eastAsia"/>
                <w:snapToGrid w:val="0"/>
                <w:kern w:val="0"/>
                <w:sz w:val="28"/>
                <w:szCs w:val="28"/>
              </w:rPr>
              <w:t>上级主管单位意见：</w:t>
            </w:r>
          </w:p>
          <w:p w:rsidR="00DE2F86" w:rsidRDefault="00DE2F86" w:rsidP="00DE2F86">
            <w:pPr>
              <w:adjustRightInd w:val="0"/>
              <w:snapToGrid w:val="0"/>
              <w:ind w:rightChars="530" w:right="1181"/>
              <w:rPr>
                <w:rFonts w:ascii="仿宋_GB2312" w:hint="eastAsia"/>
                <w:snapToGrid w:val="0"/>
                <w:kern w:val="0"/>
                <w:sz w:val="28"/>
                <w:szCs w:val="28"/>
              </w:rPr>
            </w:pPr>
          </w:p>
          <w:p w:rsidR="00DE2F86" w:rsidRDefault="00DE2F86" w:rsidP="00DE2F86">
            <w:pPr>
              <w:adjustRightInd w:val="0"/>
              <w:snapToGrid w:val="0"/>
              <w:ind w:rightChars="530" w:right="1181"/>
              <w:rPr>
                <w:rFonts w:ascii="仿宋_GB2312" w:hint="eastAsia"/>
                <w:snapToGrid w:val="0"/>
                <w:kern w:val="0"/>
                <w:sz w:val="28"/>
                <w:szCs w:val="28"/>
              </w:rPr>
            </w:pPr>
          </w:p>
          <w:p w:rsidR="00DE2F86" w:rsidRDefault="00DE2F86" w:rsidP="00DE2F86">
            <w:pPr>
              <w:adjustRightInd w:val="0"/>
              <w:snapToGrid w:val="0"/>
              <w:ind w:rightChars="530" w:right="1181"/>
              <w:rPr>
                <w:rFonts w:ascii="仿宋_GB2312" w:hint="eastAsia"/>
                <w:snapToGrid w:val="0"/>
                <w:kern w:val="0"/>
                <w:sz w:val="28"/>
                <w:szCs w:val="28"/>
              </w:rPr>
            </w:pPr>
          </w:p>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负责人</w:t>
            </w:r>
            <w:r>
              <w:rPr>
                <w:rFonts w:ascii="仿宋_GB2312" w:hint="eastAsia"/>
                <w:snapToGrid w:val="0"/>
                <w:kern w:val="0"/>
                <w:sz w:val="28"/>
                <w:szCs w:val="28"/>
              </w:rPr>
              <w:t>(</w:t>
            </w:r>
            <w:r>
              <w:rPr>
                <w:rFonts w:ascii="仿宋_GB2312" w:hint="eastAsia"/>
                <w:snapToGrid w:val="0"/>
                <w:kern w:val="0"/>
                <w:sz w:val="28"/>
                <w:szCs w:val="28"/>
              </w:rPr>
              <w:t>签名</w:t>
            </w:r>
            <w:r>
              <w:rPr>
                <w:rFonts w:ascii="仿宋_GB2312" w:hint="eastAsia"/>
                <w:snapToGrid w:val="0"/>
                <w:kern w:val="0"/>
                <w:sz w:val="28"/>
                <w:szCs w:val="28"/>
              </w:rPr>
              <w:t>)</w:t>
            </w:r>
            <w:r>
              <w:rPr>
                <w:rFonts w:ascii="仿宋_GB2312" w:hint="eastAsia"/>
                <w:snapToGrid w:val="0"/>
                <w:kern w:val="0"/>
                <w:sz w:val="28"/>
                <w:szCs w:val="28"/>
              </w:rPr>
              <w:t>：</w:t>
            </w:r>
            <w:r>
              <w:rPr>
                <w:rFonts w:ascii="仿宋_GB2312" w:hint="eastAsia"/>
                <w:snapToGrid w:val="0"/>
                <w:kern w:val="0"/>
                <w:sz w:val="28"/>
                <w:szCs w:val="28"/>
              </w:rPr>
              <w:t xml:space="preserve">                       </w:t>
            </w:r>
            <w:r>
              <w:rPr>
                <w:rFonts w:ascii="仿宋_GB2312" w:hint="eastAsia"/>
                <w:snapToGrid w:val="0"/>
                <w:kern w:val="0"/>
                <w:sz w:val="28"/>
                <w:szCs w:val="28"/>
              </w:rPr>
              <w:t>（主管单位盖章）</w:t>
            </w:r>
          </w:p>
          <w:p w:rsidR="00DE2F86" w:rsidRDefault="00DE2F86" w:rsidP="00DE2F86">
            <w:pPr>
              <w:adjustRightInd w:val="0"/>
              <w:snapToGrid w:val="0"/>
              <w:spacing w:beforeLines="10"/>
              <w:ind w:rightChars="530" w:right="1181" w:firstLineChars="1845" w:firstLine="5401"/>
              <w:rPr>
                <w:rFonts w:ascii="仿宋_GB2312" w:hint="eastAsia"/>
                <w:snapToGrid w:val="0"/>
                <w:kern w:val="0"/>
                <w:sz w:val="28"/>
                <w:szCs w:val="28"/>
              </w:rPr>
            </w:pPr>
            <w:r>
              <w:rPr>
                <w:rFonts w:ascii="仿宋_GB2312" w:hint="eastAsia"/>
                <w:snapToGrid w:val="0"/>
                <w:kern w:val="0"/>
                <w:sz w:val="28"/>
                <w:szCs w:val="28"/>
              </w:rPr>
              <w:t>年</w:t>
            </w:r>
            <w:r>
              <w:rPr>
                <w:rFonts w:ascii="仿宋_GB2312" w:hint="eastAsia"/>
                <w:snapToGrid w:val="0"/>
                <w:kern w:val="0"/>
                <w:sz w:val="28"/>
                <w:szCs w:val="28"/>
              </w:rPr>
              <w:t xml:space="preserve">    </w:t>
            </w:r>
            <w:r>
              <w:rPr>
                <w:rFonts w:ascii="仿宋_GB2312" w:hint="eastAsia"/>
                <w:snapToGrid w:val="0"/>
                <w:kern w:val="0"/>
                <w:sz w:val="28"/>
                <w:szCs w:val="28"/>
              </w:rPr>
              <w:t>月</w:t>
            </w:r>
            <w:r>
              <w:rPr>
                <w:rFonts w:ascii="仿宋_GB2312" w:hint="eastAsia"/>
                <w:snapToGrid w:val="0"/>
                <w:kern w:val="0"/>
                <w:sz w:val="28"/>
                <w:szCs w:val="28"/>
              </w:rPr>
              <w:t xml:space="preserve">    </w:t>
            </w:r>
            <w:r>
              <w:rPr>
                <w:rFonts w:ascii="仿宋_GB2312" w:hint="eastAsia"/>
                <w:snapToGrid w:val="0"/>
                <w:kern w:val="0"/>
                <w:sz w:val="28"/>
                <w:szCs w:val="28"/>
              </w:rPr>
              <w:t>日</w:t>
            </w:r>
          </w:p>
        </w:tc>
      </w:tr>
      <w:tr w:rsidR="00DE2F86" w:rsidTr="007F5879">
        <w:tc>
          <w:tcPr>
            <w:tcW w:w="9286" w:type="dxa"/>
          </w:tcPr>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6.</w:t>
            </w:r>
            <w:r>
              <w:rPr>
                <w:rFonts w:ascii="仿宋_GB2312" w:hint="eastAsia"/>
                <w:snapToGrid w:val="0"/>
                <w:kern w:val="0"/>
                <w:sz w:val="28"/>
                <w:szCs w:val="28"/>
              </w:rPr>
              <w:t>安全生产监督管理部门意见：</w:t>
            </w:r>
          </w:p>
          <w:p w:rsidR="00DE2F86" w:rsidRDefault="00DE2F86" w:rsidP="007F5879">
            <w:pPr>
              <w:adjustRightInd w:val="0"/>
              <w:snapToGrid w:val="0"/>
              <w:rPr>
                <w:rFonts w:ascii="仿宋_GB2312" w:hint="eastAsia"/>
                <w:snapToGrid w:val="0"/>
                <w:kern w:val="0"/>
                <w:sz w:val="28"/>
                <w:szCs w:val="28"/>
              </w:rPr>
            </w:pPr>
          </w:p>
          <w:p w:rsidR="00DE2F86" w:rsidRDefault="00DE2F86" w:rsidP="007F5879">
            <w:pPr>
              <w:adjustRightInd w:val="0"/>
              <w:snapToGrid w:val="0"/>
              <w:rPr>
                <w:rFonts w:ascii="仿宋_GB2312" w:hint="eastAsia"/>
                <w:snapToGrid w:val="0"/>
                <w:kern w:val="0"/>
                <w:sz w:val="28"/>
                <w:szCs w:val="28"/>
              </w:rPr>
            </w:pPr>
          </w:p>
          <w:p w:rsidR="00DE2F86" w:rsidRDefault="00DE2F86" w:rsidP="007F5879">
            <w:pPr>
              <w:adjustRightInd w:val="0"/>
              <w:snapToGrid w:val="0"/>
              <w:rPr>
                <w:rFonts w:ascii="仿宋_GB2312" w:hint="eastAsia"/>
                <w:snapToGrid w:val="0"/>
                <w:kern w:val="0"/>
                <w:sz w:val="28"/>
                <w:szCs w:val="28"/>
              </w:rPr>
            </w:pPr>
          </w:p>
          <w:p w:rsidR="00DE2F86" w:rsidRDefault="00DE2F86" w:rsidP="007F5879">
            <w:pPr>
              <w:adjustRightInd w:val="0"/>
              <w:snapToGrid w:val="0"/>
              <w:spacing w:beforeLines="10"/>
              <w:rPr>
                <w:rFonts w:ascii="仿宋_GB2312" w:hint="eastAsia"/>
                <w:snapToGrid w:val="0"/>
                <w:kern w:val="0"/>
                <w:sz w:val="28"/>
                <w:szCs w:val="28"/>
              </w:rPr>
            </w:pPr>
            <w:r>
              <w:rPr>
                <w:rFonts w:ascii="仿宋_GB2312" w:hint="eastAsia"/>
                <w:snapToGrid w:val="0"/>
                <w:kern w:val="0"/>
                <w:sz w:val="28"/>
                <w:szCs w:val="28"/>
              </w:rPr>
              <w:t>负责人</w:t>
            </w:r>
            <w:r>
              <w:rPr>
                <w:rFonts w:ascii="仿宋_GB2312" w:hint="eastAsia"/>
                <w:snapToGrid w:val="0"/>
                <w:kern w:val="0"/>
                <w:sz w:val="28"/>
                <w:szCs w:val="28"/>
              </w:rPr>
              <w:t>(</w:t>
            </w:r>
            <w:r>
              <w:rPr>
                <w:rFonts w:ascii="仿宋_GB2312" w:hint="eastAsia"/>
                <w:snapToGrid w:val="0"/>
                <w:kern w:val="0"/>
                <w:sz w:val="28"/>
                <w:szCs w:val="28"/>
              </w:rPr>
              <w:t>签名</w:t>
            </w:r>
            <w:r>
              <w:rPr>
                <w:rFonts w:ascii="仿宋_GB2312" w:hint="eastAsia"/>
                <w:snapToGrid w:val="0"/>
                <w:kern w:val="0"/>
                <w:sz w:val="28"/>
                <w:szCs w:val="28"/>
              </w:rPr>
              <w:t>)</w:t>
            </w:r>
            <w:r>
              <w:rPr>
                <w:rFonts w:ascii="仿宋_GB2312" w:hint="eastAsia"/>
                <w:snapToGrid w:val="0"/>
                <w:kern w:val="0"/>
                <w:sz w:val="28"/>
                <w:szCs w:val="28"/>
              </w:rPr>
              <w:t>：</w:t>
            </w:r>
            <w:r>
              <w:rPr>
                <w:rFonts w:ascii="仿宋_GB2312" w:hint="eastAsia"/>
                <w:snapToGrid w:val="0"/>
                <w:kern w:val="0"/>
                <w:sz w:val="28"/>
                <w:szCs w:val="28"/>
              </w:rPr>
              <w:t xml:space="preserve">                       </w:t>
            </w:r>
            <w:r>
              <w:rPr>
                <w:rFonts w:ascii="仿宋_GB2312" w:hint="eastAsia"/>
                <w:snapToGrid w:val="0"/>
                <w:kern w:val="0"/>
                <w:sz w:val="28"/>
                <w:szCs w:val="28"/>
              </w:rPr>
              <w:t>（安全监管部门盖章）</w:t>
            </w:r>
          </w:p>
          <w:p w:rsidR="00DE2F86" w:rsidRDefault="00DE2F86" w:rsidP="007F5879">
            <w:pPr>
              <w:adjustRightInd w:val="0"/>
              <w:snapToGrid w:val="0"/>
              <w:spacing w:beforeLines="10"/>
              <w:ind w:firstLineChars="1941" w:firstLine="5682"/>
              <w:rPr>
                <w:rFonts w:ascii="仿宋_GB2312" w:hint="eastAsia"/>
                <w:snapToGrid w:val="0"/>
                <w:kern w:val="0"/>
                <w:sz w:val="28"/>
                <w:szCs w:val="28"/>
              </w:rPr>
            </w:pPr>
            <w:r>
              <w:rPr>
                <w:rFonts w:ascii="仿宋_GB2312" w:hint="eastAsia"/>
                <w:snapToGrid w:val="0"/>
                <w:kern w:val="0"/>
                <w:sz w:val="28"/>
                <w:szCs w:val="28"/>
              </w:rPr>
              <w:t>年</w:t>
            </w:r>
            <w:r>
              <w:rPr>
                <w:rFonts w:ascii="仿宋_GB2312" w:hint="eastAsia"/>
                <w:snapToGrid w:val="0"/>
                <w:kern w:val="0"/>
                <w:sz w:val="28"/>
                <w:szCs w:val="28"/>
              </w:rPr>
              <w:t xml:space="preserve">    </w:t>
            </w:r>
            <w:r>
              <w:rPr>
                <w:rFonts w:ascii="仿宋_GB2312" w:hint="eastAsia"/>
                <w:snapToGrid w:val="0"/>
                <w:kern w:val="0"/>
                <w:sz w:val="28"/>
                <w:szCs w:val="28"/>
              </w:rPr>
              <w:t>月</w:t>
            </w:r>
            <w:r>
              <w:rPr>
                <w:rFonts w:ascii="仿宋_GB2312" w:hint="eastAsia"/>
                <w:snapToGrid w:val="0"/>
                <w:kern w:val="0"/>
                <w:sz w:val="28"/>
                <w:szCs w:val="28"/>
              </w:rPr>
              <w:t xml:space="preserve">    </w:t>
            </w:r>
            <w:r>
              <w:rPr>
                <w:rFonts w:ascii="仿宋_GB2312" w:hint="eastAsia"/>
                <w:snapToGrid w:val="0"/>
                <w:kern w:val="0"/>
                <w:sz w:val="28"/>
                <w:szCs w:val="28"/>
              </w:rPr>
              <w:t>日</w:t>
            </w:r>
          </w:p>
        </w:tc>
      </w:tr>
    </w:tbl>
    <w:p w:rsidR="00DE2F86" w:rsidRDefault="00DE2F86" w:rsidP="00DE2F86">
      <w:pPr>
        <w:jc w:val="center"/>
        <w:rPr>
          <w:rFonts w:ascii="宋体" w:eastAsia="宋体" w:hAnsi="宋体" w:hint="eastAsia"/>
          <w:b/>
          <w:sz w:val="32"/>
          <w:szCs w:val="32"/>
        </w:rPr>
      </w:pPr>
      <w:r>
        <w:rPr>
          <w:rFonts w:ascii="黑体" w:eastAsia="黑体"/>
        </w:rPr>
        <w:lastRenderedPageBreak/>
        <w:t>申请材料</w:t>
      </w:r>
      <w:r>
        <w:rPr>
          <w:rFonts w:ascii="宋体" w:eastAsia="宋体" w:hAnsi="宋体" w:hint="eastAsia"/>
          <w:b/>
          <w:sz w:val="32"/>
          <w:szCs w:val="32"/>
        </w:rPr>
        <w:t>填报说明</w:t>
      </w:r>
    </w:p>
    <w:p w:rsidR="00DE2F86" w:rsidRDefault="00DE2F86" w:rsidP="00DE2F86">
      <w:pPr>
        <w:ind w:firstLineChars="200" w:firstLine="446"/>
        <w:rPr>
          <w:rFonts w:ascii="仿宋_GB2312" w:hint="eastAsia"/>
        </w:rPr>
      </w:pPr>
    </w:p>
    <w:p w:rsidR="00DE2F86" w:rsidRDefault="00DE2F86" w:rsidP="00DE2F86">
      <w:pPr>
        <w:numPr>
          <w:ilvl w:val="0"/>
          <w:numId w:val="1"/>
        </w:numPr>
        <w:tabs>
          <w:tab w:val="clear" w:pos="986"/>
        </w:tabs>
        <w:ind w:left="0" w:firstLineChars="200" w:firstLine="446"/>
        <w:rPr>
          <w:rFonts w:ascii="仿宋_GB2312" w:hint="eastAsia"/>
        </w:rPr>
      </w:pPr>
      <w:r>
        <w:rPr>
          <w:rFonts w:ascii="仿宋_GB2312" w:hint="eastAsia"/>
        </w:rPr>
        <w:t>“申请企业”填写申请企业名称并加盖申请企业章。</w:t>
      </w:r>
    </w:p>
    <w:p w:rsidR="00DE2F86" w:rsidRDefault="00DE2F86" w:rsidP="00DE2F86">
      <w:pPr>
        <w:numPr>
          <w:ilvl w:val="0"/>
          <w:numId w:val="1"/>
        </w:numPr>
        <w:tabs>
          <w:tab w:val="clear" w:pos="986"/>
        </w:tabs>
        <w:ind w:left="0" w:firstLineChars="200" w:firstLine="446"/>
        <w:rPr>
          <w:rFonts w:ascii="仿宋_GB2312" w:hint="eastAsia"/>
        </w:rPr>
      </w:pPr>
      <w:r>
        <w:rPr>
          <w:rFonts w:ascii="仿宋_GB2312" w:hint="eastAsia"/>
        </w:rPr>
        <w:t>“申请行业”按本考评办法第二条的行业分类填写。“专业”按行业所属专业填写，有专业安全生产标准化标准的，按标准确定的专业填写，如“冶金”行业中的“炼钢”、“轧钢”专业，“建材”行业中的“水泥”专业，“有色”行业中的“电解铝”、“氧化铝”专业等。</w:t>
      </w:r>
    </w:p>
    <w:p w:rsidR="00DE2F86" w:rsidRDefault="00DE2F86" w:rsidP="00DE2F86">
      <w:pPr>
        <w:numPr>
          <w:ilvl w:val="0"/>
          <w:numId w:val="1"/>
        </w:numPr>
        <w:tabs>
          <w:tab w:val="clear" w:pos="986"/>
        </w:tabs>
        <w:ind w:left="0" w:firstLineChars="200" w:firstLine="446"/>
        <w:rPr>
          <w:rFonts w:ascii="仿宋_GB2312" w:hint="eastAsia"/>
        </w:rPr>
      </w:pPr>
      <w:r>
        <w:rPr>
          <w:rFonts w:ascii="仿宋_GB2312" w:hint="eastAsia"/>
        </w:rPr>
        <w:t>“申请性质”为“初次评审”或“延期”。“等级”为“一级”、“二级”或“三级”。</w:t>
      </w:r>
    </w:p>
    <w:p w:rsidR="00DE2F86" w:rsidRDefault="00DE2F86" w:rsidP="00DE2F86">
      <w:pPr>
        <w:numPr>
          <w:ilvl w:val="0"/>
          <w:numId w:val="1"/>
        </w:numPr>
        <w:tabs>
          <w:tab w:val="clear" w:pos="986"/>
        </w:tabs>
        <w:ind w:left="0" w:firstLineChars="200" w:firstLine="446"/>
        <w:rPr>
          <w:rFonts w:ascii="仿宋_GB2312" w:hint="eastAsia"/>
        </w:rPr>
      </w:pPr>
      <w:r>
        <w:rPr>
          <w:rFonts w:ascii="仿宋_GB2312" w:hint="eastAsia"/>
        </w:rPr>
        <w:t>“企业性质”按照营业执照登记的内容填写。</w:t>
      </w:r>
    </w:p>
    <w:p w:rsidR="00DE2F86" w:rsidRDefault="00DE2F86" w:rsidP="00DE2F86">
      <w:pPr>
        <w:numPr>
          <w:ilvl w:val="0"/>
          <w:numId w:val="1"/>
        </w:numPr>
        <w:tabs>
          <w:tab w:val="clear" w:pos="986"/>
        </w:tabs>
        <w:ind w:left="0" w:firstLineChars="200" w:firstLine="446"/>
        <w:rPr>
          <w:rFonts w:ascii="仿宋_GB2312" w:hint="eastAsia"/>
        </w:rPr>
      </w:pPr>
      <w:r>
        <w:rPr>
          <w:rFonts w:ascii="仿宋_GB2312" w:hint="eastAsia"/>
        </w:rPr>
        <w:t>“本次申请的专业外，已经取得的企业安全生产标准化专业等级和时间”按“专业”、“等级”和证书颁发时间填写已经取得的所有专业的最高等级，如“冶金炼钢，一级，</w:t>
      </w:r>
      <w:smartTag w:uri="urn:schemas-microsoft-com:office:smarttags" w:element="chsdate">
        <w:smartTagPr>
          <w:attr w:name="IsROCDate" w:val="False"/>
          <w:attr w:name="IsLunarDate" w:val="False"/>
          <w:attr w:name="Day" w:val="5"/>
          <w:attr w:name="Month" w:val="3"/>
          <w:attr w:name="Year" w:val="2010"/>
        </w:smartTagPr>
        <w:r>
          <w:rPr>
            <w:rFonts w:ascii="仿宋_GB2312" w:hint="eastAsia"/>
          </w:rPr>
          <w:t>2010</w:t>
        </w:r>
        <w:r>
          <w:rPr>
            <w:rFonts w:ascii="仿宋_GB2312" w:hint="eastAsia"/>
          </w:rPr>
          <w:t>年</w:t>
        </w:r>
        <w:r>
          <w:rPr>
            <w:rFonts w:ascii="仿宋_GB2312" w:hint="eastAsia"/>
          </w:rPr>
          <w:t>3</w:t>
        </w:r>
        <w:r>
          <w:rPr>
            <w:rFonts w:ascii="仿宋_GB2312" w:hint="eastAsia"/>
          </w:rPr>
          <w:t>月</w:t>
        </w:r>
        <w:r>
          <w:rPr>
            <w:rFonts w:ascii="仿宋_GB2312" w:hint="eastAsia"/>
          </w:rPr>
          <w:t>5</w:t>
        </w:r>
        <w:r>
          <w:rPr>
            <w:rFonts w:ascii="仿宋_GB2312" w:hint="eastAsia"/>
          </w:rPr>
          <w:t>日</w:t>
        </w:r>
      </w:smartTag>
      <w:r>
        <w:rPr>
          <w:rFonts w:ascii="仿宋_GB2312" w:hint="eastAsia"/>
        </w:rPr>
        <w:t>”。</w:t>
      </w:r>
    </w:p>
    <w:p w:rsidR="00DE2F86" w:rsidRDefault="00DE2F86" w:rsidP="00DE2F86">
      <w:pPr>
        <w:numPr>
          <w:ilvl w:val="0"/>
          <w:numId w:val="1"/>
        </w:numPr>
        <w:tabs>
          <w:tab w:val="clear" w:pos="986"/>
        </w:tabs>
        <w:ind w:left="0" w:firstLineChars="200" w:firstLine="446"/>
        <w:rPr>
          <w:rFonts w:ascii="仿宋_GB2312" w:hint="eastAsia"/>
        </w:rPr>
      </w:pPr>
      <w:r>
        <w:rPr>
          <w:rFonts w:ascii="仿宋_GB2312" w:hint="eastAsia"/>
        </w:rPr>
        <w:t>“企业概况”包括主营业务所属行业、经营范围、企业规模</w:t>
      </w:r>
      <w:r>
        <w:rPr>
          <w:rFonts w:ascii="仿宋_GB2312" w:hint="eastAsia"/>
        </w:rPr>
        <w:t>(</w:t>
      </w:r>
      <w:r>
        <w:rPr>
          <w:rFonts w:ascii="仿宋_GB2312" w:hint="eastAsia"/>
        </w:rPr>
        <w:t>包括职工人数、年产值、伤亡人数等</w:t>
      </w:r>
      <w:r>
        <w:rPr>
          <w:rFonts w:ascii="仿宋_GB2312" w:hint="eastAsia"/>
        </w:rPr>
        <w:t>)</w:t>
      </w:r>
      <w:r>
        <w:rPr>
          <w:rFonts w:ascii="仿宋_GB2312" w:hint="eastAsia"/>
        </w:rPr>
        <w:t>、发展过程、组织机构、主营业务产业概况、本企业规模</w:t>
      </w:r>
      <w:r>
        <w:rPr>
          <w:rFonts w:ascii="仿宋_GB2312" w:hint="eastAsia"/>
        </w:rPr>
        <w:t>(</w:t>
      </w:r>
      <w:r>
        <w:rPr>
          <w:rFonts w:ascii="仿宋_GB2312" w:hint="eastAsia"/>
        </w:rPr>
        <w:t>产量和业务收入</w:t>
      </w:r>
      <w:r>
        <w:rPr>
          <w:rFonts w:ascii="仿宋_GB2312" w:hint="eastAsia"/>
        </w:rPr>
        <w:t>)</w:t>
      </w:r>
      <w:r>
        <w:rPr>
          <w:rFonts w:ascii="仿宋_GB2312" w:hint="eastAsia"/>
        </w:rPr>
        <w:t>、在行业中所处地位、安全生产工作特点等。</w:t>
      </w:r>
      <w:r>
        <w:rPr>
          <w:rFonts w:ascii="仿宋_GB2312" w:hint="eastAsia"/>
        </w:rPr>
        <w:t xml:space="preserve"> </w:t>
      </w:r>
    </w:p>
    <w:p w:rsidR="00DE2F86" w:rsidRDefault="00DE2F86" w:rsidP="00DE2F86">
      <w:pPr>
        <w:numPr>
          <w:ilvl w:val="0"/>
          <w:numId w:val="1"/>
        </w:numPr>
        <w:tabs>
          <w:tab w:val="clear" w:pos="986"/>
        </w:tabs>
        <w:ind w:left="0" w:firstLineChars="200" w:firstLine="446"/>
        <w:rPr>
          <w:rFonts w:ascii="仿宋_GB2312" w:hint="eastAsia"/>
        </w:rPr>
      </w:pPr>
      <w:r>
        <w:rPr>
          <w:rFonts w:ascii="仿宋_GB2312" w:hint="eastAsia"/>
        </w:rPr>
        <w:t>“重大危险源资料”附经过备案的重大危险源登记表复印件。</w:t>
      </w:r>
    </w:p>
    <w:p w:rsidR="00DE2F86" w:rsidRDefault="00DE2F86" w:rsidP="00DE2F86">
      <w:pPr>
        <w:numPr>
          <w:ilvl w:val="0"/>
          <w:numId w:val="1"/>
        </w:numPr>
        <w:tabs>
          <w:tab w:val="clear" w:pos="986"/>
        </w:tabs>
        <w:ind w:left="0" w:firstLineChars="200" w:firstLine="446"/>
        <w:rPr>
          <w:rFonts w:ascii="仿宋_GB2312" w:hint="eastAsia"/>
        </w:rPr>
      </w:pPr>
      <w:r>
        <w:rPr>
          <w:rFonts w:ascii="仿宋_GB2312" w:hint="eastAsia"/>
        </w:rPr>
        <w:t>没有上级主管单位的，“上级主管单位意见”不填。</w:t>
      </w:r>
    </w:p>
    <w:p w:rsidR="00DE2F86" w:rsidRDefault="00DE2F86" w:rsidP="00DE2F86">
      <w:pPr>
        <w:rPr>
          <w:rFonts w:hint="eastAsia"/>
        </w:rPr>
      </w:pPr>
      <w:r>
        <w:rPr>
          <w:rFonts w:hint="eastAsia"/>
        </w:rPr>
        <w:t xml:space="preserve"> </w:t>
      </w:r>
    </w:p>
    <w:p w:rsidR="00DE2F86" w:rsidRPr="00031A61" w:rsidRDefault="00DE2F86" w:rsidP="00DE2F86">
      <w:pPr>
        <w:ind w:firstLine="746"/>
        <w:rPr>
          <w:rFonts w:ascii="仿宋_GB2312" w:hint="eastAsia"/>
          <w:sz w:val="32"/>
          <w:szCs w:val="32"/>
        </w:rPr>
      </w:pPr>
    </w:p>
    <w:p w:rsidR="00DE2F86" w:rsidRDefault="00DE2F86">
      <w:pPr>
        <w:sectPr w:rsidR="00DE2F86">
          <w:footerReference w:type="even" r:id="rId11"/>
          <w:footerReference w:type="default" r:id="rId12"/>
          <w:pgSz w:w="11906" w:h="16838"/>
          <w:pgMar w:top="1701" w:right="1418" w:bottom="1418" w:left="1418" w:header="1134" w:footer="964" w:gutter="0"/>
          <w:cols w:space="720"/>
          <w:docGrid w:type="linesAndChars" w:linePitch="560" w:charSpace="2612"/>
        </w:sectPr>
      </w:pPr>
    </w:p>
    <w:p w:rsidR="00DE2F86" w:rsidRDefault="00DE2F86" w:rsidP="00DE2F86">
      <w:pPr>
        <w:rPr>
          <w:rFonts w:ascii="黑体" w:eastAsia="黑体" w:hint="eastAsia"/>
        </w:rPr>
      </w:pPr>
      <w:r>
        <w:rPr>
          <w:rFonts w:ascii="黑体" w:eastAsia="黑体" w:hint="eastAsia"/>
        </w:rPr>
        <w:lastRenderedPageBreak/>
        <w:t>附件二：</w:t>
      </w:r>
    </w:p>
    <w:p w:rsidR="00DE2F86" w:rsidRDefault="00DE2F86" w:rsidP="00DE2F86">
      <w:pPr>
        <w:ind w:firstLineChars="200" w:firstLine="446"/>
        <w:rPr>
          <w:rFonts w:hint="eastAsia"/>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楷体_GB2312" w:eastAsia="楷体_GB2312" w:hint="eastAsia"/>
          <w:b/>
          <w:snapToGrid w:val="0"/>
          <w:kern w:val="0"/>
          <w:sz w:val="52"/>
          <w:szCs w:val="52"/>
        </w:rPr>
      </w:pPr>
      <w:r>
        <w:rPr>
          <w:rFonts w:ascii="楷体_GB2312" w:eastAsia="楷体_GB2312" w:hint="eastAsia"/>
          <w:b/>
          <w:snapToGrid w:val="0"/>
          <w:spacing w:val="100"/>
          <w:kern w:val="0"/>
          <w:sz w:val="52"/>
          <w:szCs w:val="52"/>
        </w:rPr>
        <w:t>企业安全生产标准</w:t>
      </w:r>
      <w:r>
        <w:rPr>
          <w:rFonts w:ascii="楷体_GB2312" w:eastAsia="楷体_GB2312" w:hint="eastAsia"/>
          <w:b/>
          <w:snapToGrid w:val="0"/>
          <w:kern w:val="0"/>
          <w:sz w:val="52"/>
          <w:szCs w:val="52"/>
        </w:rPr>
        <w:t>化</w:t>
      </w: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宋体" w:eastAsia="宋体" w:hAnsi="宋体" w:hint="eastAsia"/>
          <w:b/>
          <w:snapToGrid w:val="0"/>
          <w:kern w:val="0"/>
          <w:sz w:val="72"/>
          <w:szCs w:val="72"/>
        </w:rPr>
      </w:pPr>
      <w:r>
        <w:rPr>
          <w:rFonts w:ascii="宋体" w:eastAsia="宋体" w:hAnsi="宋体" w:hint="eastAsia"/>
          <w:b/>
          <w:snapToGrid w:val="0"/>
          <w:spacing w:val="340"/>
          <w:kern w:val="0"/>
          <w:sz w:val="72"/>
          <w:szCs w:val="72"/>
        </w:rPr>
        <w:t>评审报</w:t>
      </w:r>
      <w:r>
        <w:rPr>
          <w:rFonts w:ascii="宋体" w:eastAsia="宋体" w:hAnsi="宋体" w:hint="eastAsia"/>
          <w:b/>
          <w:snapToGrid w:val="0"/>
          <w:kern w:val="0"/>
          <w:sz w:val="72"/>
          <w:szCs w:val="72"/>
        </w:rPr>
        <w:t>告</w:t>
      </w: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spacing w:beforeLines="50" w:line="0" w:lineRule="atLeast"/>
        <w:ind w:firstLineChars="400" w:firstLine="1331"/>
        <w:rPr>
          <w:rFonts w:ascii="仿宋_GB2312" w:hint="eastAsia"/>
          <w:snapToGrid w:val="0"/>
          <w:kern w:val="0"/>
          <w:sz w:val="32"/>
          <w:szCs w:val="32"/>
          <w:u w:val="single"/>
        </w:rPr>
      </w:pPr>
      <w:r>
        <w:rPr>
          <w:rFonts w:ascii="仿宋_GB2312" w:hint="eastAsia"/>
          <w:snapToGrid w:val="0"/>
          <w:kern w:val="0"/>
          <w:sz w:val="32"/>
          <w:szCs w:val="32"/>
        </w:rPr>
        <w:t>申请企业：</w:t>
      </w:r>
      <w:r>
        <w:rPr>
          <w:rFonts w:ascii="仿宋_GB2312" w:hint="eastAsia"/>
          <w:snapToGrid w:val="0"/>
          <w:kern w:val="0"/>
          <w:sz w:val="32"/>
          <w:szCs w:val="32"/>
          <w:u w:val="single"/>
        </w:rPr>
        <w:t xml:space="preserve">                              </w:t>
      </w:r>
    </w:p>
    <w:p w:rsidR="00DE2F86" w:rsidRDefault="00DE2F86" w:rsidP="00DE2F86">
      <w:pPr>
        <w:adjustRightInd w:val="0"/>
        <w:snapToGrid w:val="0"/>
        <w:spacing w:beforeLines="50" w:line="0" w:lineRule="atLeast"/>
        <w:ind w:firstLineChars="400" w:firstLine="1331"/>
        <w:rPr>
          <w:rFonts w:ascii="仿宋_GB2312" w:hint="eastAsia"/>
          <w:snapToGrid w:val="0"/>
          <w:kern w:val="0"/>
          <w:sz w:val="32"/>
          <w:szCs w:val="32"/>
          <w:u w:val="single"/>
        </w:rPr>
      </w:pPr>
      <w:r>
        <w:rPr>
          <w:rFonts w:ascii="仿宋_GB2312" w:hint="eastAsia"/>
          <w:snapToGrid w:val="0"/>
          <w:kern w:val="0"/>
          <w:sz w:val="32"/>
          <w:szCs w:val="32"/>
        </w:rPr>
        <w:t>评审单位：</w:t>
      </w:r>
      <w:r>
        <w:rPr>
          <w:rFonts w:ascii="仿宋_GB2312" w:hint="eastAsia"/>
          <w:snapToGrid w:val="0"/>
          <w:kern w:val="0"/>
          <w:sz w:val="32"/>
          <w:szCs w:val="32"/>
          <w:u w:val="single"/>
        </w:rPr>
        <w:t xml:space="preserve">                              </w:t>
      </w:r>
    </w:p>
    <w:p w:rsidR="00DE2F86" w:rsidRDefault="00DE2F86" w:rsidP="00DE2F86">
      <w:pPr>
        <w:adjustRightInd w:val="0"/>
        <w:snapToGrid w:val="0"/>
        <w:spacing w:beforeLines="50" w:line="0" w:lineRule="atLeast"/>
        <w:ind w:firstLineChars="400" w:firstLine="1331"/>
        <w:rPr>
          <w:rFonts w:ascii="仿宋_GB2312" w:hint="eastAsia"/>
          <w:snapToGrid w:val="0"/>
          <w:kern w:val="0"/>
          <w:sz w:val="32"/>
          <w:szCs w:val="32"/>
        </w:rPr>
      </w:pPr>
      <w:r>
        <w:rPr>
          <w:rFonts w:ascii="仿宋_GB2312" w:hint="eastAsia"/>
          <w:snapToGrid w:val="0"/>
          <w:kern w:val="0"/>
          <w:sz w:val="32"/>
          <w:szCs w:val="32"/>
        </w:rPr>
        <w:t>评审行业：</w:t>
      </w:r>
      <w:r>
        <w:rPr>
          <w:rFonts w:ascii="仿宋_GB2312" w:hint="eastAsia"/>
          <w:snapToGrid w:val="0"/>
          <w:kern w:val="0"/>
          <w:sz w:val="32"/>
          <w:szCs w:val="32"/>
          <w:u w:val="single"/>
        </w:rPr>
        <w:t xml:space="preserve">            </w:t>
      </w:r>
      <w:r>
        <w:rPr>
          <w:rFonts w:ascii="仿宋_GB2312" w:hint="eastAsia"/>
          <w:snapToGrid w:val="0"/>
          <w:kern w:val="0"/>
          <w:sz w:val="32"/>
          <w:szCs w:val="32"/>
        </w:rPr>
        <w:t>专业：</w:t>
      </w:r>
      <w:r>
        <w:rPr>
          <w:rFonts w:ascii="仿宋_GB2312" w:hint="eastAsia"/>
          <w:snapToGrid w:val="0"/>
          <w:kern w:val="0"/>
          <w:sz w:val="32"/>
          <w:szCs w:val="32"/>
          <w:u w:val="single"/>
        </w:rPr>
        <w:t xml:space="preserve">            </w:t>
      </w:r>
    </w:p>
    <w:p w:rsidR="00DE2F86" w:rsidRDefault="00DE2F86" w:rsidP="00DE2F86">
      <w:pPr>
        <w:adjustRightInd w:val="0"/>
        <w:snapToGrid w:val="0"/>
        <w:spacing w:beforeLines="50" w:line="0" w:lineRule="atLeast"/>
        <w:ind w:firstLineChars="400" w:firstLine="1331"/>
        <w:rPr>
          <w:rFonts w:ascii="仿宋_GB2312" w:hint="eastAsia"/>
          <w:snapToGrid w:val="0"/>
          <w:kern w:val="0"/>
          <w:sz w:val="32"/>
          <w:szCs w:val="32"/>
        </w:rPr>
      </w:pPr>
      <w:r>
        <w:rPr>
          <w:rFonts w:ascii="仿宋_GB2312" w:hint="eastAsia"/>
          <w:snapToGrid w:val="0"/>
          <w:kern w:val="0"/>
          <w:sz w:val="32"/>
          <w:szCs w:val="32"/>
        </w:rPr>
        <w:t>评审性质：</w:t>
      </w:r>
      <w:r>
        <w:rPr>
          <w:rFonts w:ascii="仿宋_GB2312" w:hint="eastAsia"/>
          <w:snapToGrid w:val="0"/>
          <w:kern w:val="0"/>
          <w:sz w:val="32"/>
          <w:szCs w:val="32"/>
          <w:u w:val="single"/>
        </w:rPr>
        <w:t xml:space="preserve">            </w:t>
      </w:r>
      <w:r>
        <w:rPr>
          <w:rFonts w:ascii="仿宋_GB2312" w:hint="eastAsia"/>
          <w:snapToGrid w:val="0"/>
          <w:kern w:val="0"/>
          <w:sz w:val="32"/>
          <w:szCs w:val="32"/>
        </w:rPr>
        <w:t>等级：</w:t>
      </w:r>
      <w:r>
        <w:rPr>
          <w:rFonts w:ascii="仿宋_GB2312" w:hint="eastAsia"/>
          <w:snapToGrid w:val="0"/>
          <w:kern w:val="0"/>
          <w:sz w:val="32"/>
          <w:szCs w:val="32"/>
          <w:u w:val="single"/>
        </w:rPr>
        <w:t xml:space="preserve">            </w:t>
      </w:r>
    </w:p>
    <w:p w:rsidR="00DE2F86" w:rsidRDefault="00DE2F86" w:rsidP="00DE2F86">
      <w:pPr>
        <w:adjustRightInd w:val="0"/>
        <w:snapToGrid w:val="0"/>
        <w:spacing w:beforeLines="50" w:line="0" w:lineRule="atLeast"/>
        <w:ind w:firstLineChars="400" w:firstLine="1331"/>
        <w:rPr>
          <w:rFonts w:ascii="仿宋_GB2312" w:hint="eastAsia"/>
          <w:snapToGrid w:val="0"/>
          <w:kern w:val="0"/>
          <w:sz w:val="32"/>
          <w:szCs w:val="32"/>
          <w:u w:val="single"/>
        </w:rPr>
      </w:pPr>
      <w:r>
        <w:rPr>
          <w:rFonts w:ascii="仿宋_GB2312" w:hint="eastAsia"/>
          <w:snapToGrid w:val="0"/>
          <w:kern w:val="0"/>
          <w:sz w:val="32"/>
          <w:szCs w:val="32"/>
        </w:rPr>
        <w:t>评审日期：</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年</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月</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日至</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年</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月</w:t>
      </w:r>
      <w:r>
        <w:rPr>
          <w:rFonts w:ascii="仿宋_GB2312" w:hint="eastAsia"/>
          <w:snapToGrid w:val="0"/>
          <w:kern w:val="0"/>
          <w:sz w:val="32"/>
          <w:szCs w:val="32"/>
          <w:u w:val="single"/>
        </w:rPr>
        <w:t xml:space="preserve">  </w:t>
      </w:r>
      <w:r>
        <w:rPr>
          <w:rFonts w:ascii="仿宋_GB2312" w:hint="eastAsia"/>
          <w:snapToGrid w:val="0"/>
          <w:kern w:val="0"/>
          <w:sz w:val="32"/>
          <w:szCs w:val="32"/>
          <w:u w:val="single"/>
        </w:rPr>
        <w:t>日</w:t>
      </w: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szCs w:val="32"/>
        </w:rPr>
      </w:pPr>
    </w:p>
    <w:p w:rsidR="00DE2F86" w:rsidRDefault="00DE2F86" w:rsidP="00DE2F86">
      <w:pPr>
        <w:adjustRightInd w:val="0"/>
        <w:snapToGrid w:val="0"/>
        <w:jc w:val="center"/>
        <w:rPr>
          <w:rFonts w:ascii="仿宋_GB2312" w:hint="eastAsia"/>
          <w:snapToGrid w:val="0"/>
          <w:kern w:val="0"/>
          <w:sz w:val="32"/>
        </w:rPr>
      </w:pPr>
      <w:r>
        <w:rPr>
          <w:rFonts w:ascii="仿宋_GB2312" w:hint="eastAsia"/>
          <w:snapToGrid w:val="0"/>
          <w:kern w:val="0"/>
          <w:sz w:val="32"/>
        </w:rPr>
        <w:t>国家安全生产监督管理总局制</w:t>
      </w:r>
    </w:p>
    <w:p w:rsidR="00DE2F86" w:rsidRDefault="00DE2F86" w:rsidP="00DE2F86">
      <w:pPr>
        <w:adjustRightInd w:val="0"/>
        <w:snapToGrid w:val="0"/>
        <w:jc w:val="center"/>
        <w:rPr>
          <w:rFonts w:ascii="仿宋_GB2312" w:hint="eastAsia"/>
          <w:snapToGrid w:val="0"/>
          <w:kern w:val="0"/>
          <w:sz w:val="32"/>
        </w:rPr>
      </w:pPr>
    </w:p>
    <w:p w:rsidR="00DE2F86" w:rsidRDefault="00DE2F86" w:rsidP="00DE2F86">
      <w:pPr>
        <w:adjustRightInd w:val="0"/>
        <w:snapToGrid w:val="0"/>
        <w:spacing w:beforeLines="50" w:afterLines="30"/>
        <w:jc w:val="center"/>
        <w:rPr>
          <w:rFonts w:ascii="宋体" w:eastAsia="宋体" w:hint="eastAsia"/>
          <w:b/>
          <w:snapToGrid w:val="0"/>
          <w:kern w:val="0"/>
          <w:sz w:val="32"/>
          <w:szCs w:val="32"/>
        </w:rPr>
      </w:pPr>
      <w:r>
        <w:rPr>
          <w:rFonts w:ascii="宋体" w:eastAsia="宋体" w:hint="eastAsia"/>
          <w:b/>
          <w:snapToGrid w:val="0"/>
          <w:kern w:val="0"/>
          <w:sz w:val="32"/>
          <w:szCs w:val="32"/>
        </w:rPr>
        <w:lastRenderedPageBreak/>
        <w:t>评审报告表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6"/>
        <w:gridCol w:w="714"/>
        <w:gridCol w:w="1427"/>
        <w:gridCol w:w="1424"/>
        <w:gridCol w:w="1667"/>
        <w:gridCol w:w="1269"/>
        <w:gridCol w:w="1863"/>
      </w:tblGrid>
      <w:tr w:rsidR="00DE2F86" w:rsidTr="007F5879">
        <w:tc>
          <w:tcPr>
            <w:tcW w:w="9080" w:type="dxa"/>
            <w:gridSpan w:val="7"/>
            <w:vAlign w:val="center"/>
          </w:tcPr>
          <w:p w:rsidR="00DE2F86" w:rsidRDefault="00DE2F86" w:rsidP="007F5879">
            <w:pPr>
              <w:adjustRightInd w:val="0"/>
              <w:snapToGrid w:val="0"/>
              <w:spacing w:beforeLines="15"/>
              <w:jc w:val="center"/>
              <w:rPr>
                <w:rFonts w:ascii="黑体" w:eastAsia="黑体" w:hint="eastAsia"/>
                <w:snapToGrid w:val="0"/>
                <w:kern w:val="0"/>
                <w:sz w:val="28"/>
                <w:szCs w:val="28"/>
              </w:rPr>
            </w:pPr>
            <w:r>
              <w:rPr>
                <w:rFonts w:ascii="黑体" w:eastAsia="黑体" w:hint="eastAsia"/>
                <w:snapToGrid w:val="0"/>
                <w:kern w:val="0"/>
                <w:sz w:val="28"/>
                <w:szCs w:val="28"/>
              </w:rPr>
              <w:t>评审单位情况</w:t>
            </w:r>
          </w:p>
        </w:tc>
      </w:tr>
      <w:tr w:rsidR="00DE2F86" w:rsidTr="007F5879">
        <w:tc>
          <w:tcPr>
            <w:tcW w:w="1430"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评审单位</w:t>
            </w:r>
          </w:p>
        </w:tc>
        <w:tc>
          <w:tcPr>
            <w:tcW w:w="7650" w:type="dxa"/>
            <w:gridSpan w:val="5"/>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1430"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单位地址</w:t>
            </w:r>
          </w:p>
        </w:tc>
        <w:tc>
          <w:tcPr>
            <w:tcW w:w="7650" w:type="dxa"/>
            <w:gridSpan w:val="5"/>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1430"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spacing w:val="-32"/>
                <w:kern w:val="0"/>
                <w:sz w:val="28"/>
                <w:szCs w:val="28"/>
              </w:rPr>
              <w:t>主要负责</w:t>
            </w:r>
            <w:r>
              <w:rPr>
                <w:rFonts w:ascii="仿宋_GB2312" w:hint="eastAsia"/>
                <w:snapToGrid w:val="0"/>
                <w:kern w:val="0"/>
                <w:sz w:val="28"/>
                <w:szCs w:val="28"/>
              </w:rPr>
              <w:t>人</w:t>
            </w:r>
          </w:p>
        </w:tc>
        <w:tc>
          <w:tcPr>
            <w:tcW w:w="1427"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4"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w:t>
            </w:r>
            <w:r>
              <w:rPr>
                <w:rFonts w:ascii="仿宋_GB2312" w:hint="eastAsia"/>
                <w:snapToGrid w:val="0"/>
                <w:kern w:val="0"/>
                <w:sz w:val="28"/>
                <w:szCs w:val="28"/>
              </w:rPr>
              <w:t xml:space="preserve">  </w:t>
            </w:r>
            <w:r>
              <w:rPr>
                <w:rFonts w:ascii="仿宋_GB2312" w:hint="eastAsia"/>
                <w:snapToGrid w:val="0"/>
                <w:kern w:val="0"/>
                <w:sz w:val="28"/>
                <w:szCs w:val="28"/>
              </w:rPr>
              <w:t>话</w:t>
            </w:r>
          </w:p>
        </w:tc>
        <w:tc>
          <w:tcPr>
            <w:tcW w:w="1667"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手</w:t>
            </w:r>
            <w:r>
              <w:rPr>
                <w:rFonts w:ascii="仿宋_GB2312" w:hint="eastAsia"/>
                <w:snapToGrid w:val="0"/>
                <w:kern w:val="0"/>
                <w:sz w:val="28"/>
                <w:szCs w:val="28"/>
              </w:rPr>
              <w:t xml:space="preserve">    </w:t>
            </w:r>
            <w:r>
              <w:rPr>
                <w:rFonts w:ascii="仿宋_GB2312" w:hint="eastAsia"/>
                <w:snapToGrid w:val="0"/>
                <w:kern w:val="0"/>
                <w:sz w:val="28"/>
                <w:szCs w:val="28"/>
              </w:rPr>
              <w:t>机</w:t>
            </w:r>
          </w:p>
        </w:tc>
        <w:tc>
          <w:tcPr>
            <w:tcW w:w="1863"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c>
          <w:tcPr>
            <w:tcW w:w="1430" w:type="dxa"/>
            <w:gridSpan w:val="2"/>
            <w:vMerge w:val="restart"/>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联</w:t>
            </w:r>
            <w:r>
              <w:rPr>
                <w:rFonts w:ascii="仿宋_GB2312" w:hint="eastAsia"/>
                <w:snapToGrid w:val="0"/>
                <w:kern w:val="0"/>
                <w:sz w:val="28"/>
                <w:szCs w:val="28"/>
              </w:rPr>
              <w:t xml:space="preserve"> </w:t>
            </w:r>
            <w:r>
              <w:rPr>
                <w:rFonts w:ascii="仿宋_GB2312" w:hint="eastAsia"/>
                <w:snapToGrid w:val="0"/>
                <w:kern w:val="0"/>
                <w:sz w:val="28"/>
                <w:szCs w:val="28"/>
              </w:rPr>
              <w:t>系</w:t>
            </w:r>
            <w:r>
              <w:rPr>
                <w:rFonts w:ascii="仿宋_GB2312" w:hint="eastAsia"/>
                <w:snapToGrid w:val="0"/>
                <w:kern w:val="0"/>
                <w:sz w:val="28"/>
                <w:szCs w:val="28"/>
              </w:rPr>
              <w:t xml:space="preserve"> </w:t>
            </w:r>
            <w:r>
              <w:rPr>
                <w:rFonts w:ascii="仿宋_GB2312" w:hint="eastAsia"/>
                <w:snapToGrid w:val="0"/>
                <w:kern w:val="0"/>
                <w:sz w:val="28"/>
                <w:szCs w:val="28"/>
              </w:rPr>
              <w:t>人</w:t>
            </w:r>
          </w:p>
        </w:tc>
        <w:tc>
          <w:tcPr>
            <w:tcW w:w="1427" w:type="dxa"/>
            <w:vMerge w:val="restart"/>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4"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w:t>
            </w:r>
            <w:r>
              <w:rPr>
                <w:rFonts w:ascii="仿宋_GB2312" w:hint="eastAsia"/>
                <w:snapToGrid w:val="0"/>
                <w:kern w:val="0"/>
                <w:sz w:val="28"/>
                <w:szCs w:val="28"/>
              </w:rPr>
              <w:t xml:space="preserve">  </w:t>
            </w:r>
            <w:r>
              <w:rPr>
                <w:rFonts w:ascii="仿宋_GB2312" w:hint="eastAsia"/>
                <w:snapToGrid w:val="0"/>
                <w:kern w:val="0"/>
                <w:sz w:val="28"/>
                <w:szCs w:val="28"/>
              </w:rPr>
              <w:t>话</w:t>
            </w:r>
          </w:p>
        </w:tc>
        <w:tc>
          <w:tcPr>
            <w:tcW w:w="1667" w:type="dxa"/>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传</w:t>
            </w:r>
            <w:r>
              <w:rPr>
                <w:rFonts w:ascii="仿宋_GB2312" w:hint="eastAsia"/>
                <w:snapToGrid w:val="0"/>
                <w:kern w:val="0"/>
                <w:sz w:val="28"/>
                <w:szCs w:val="28"/>
              </w:rPr>
              <w:t xml:space="preserve">    </w:t>
            </w:r>
            <w:r>
              <w:rPr>
                <w:rFonts w:ascii="仿宋_GB2312" w:hint="eastAsia"/>
                <w:snapToGrid w:val="0"/>
                <w:kern w:val="0"/>
                <w:sz w:val="28"/>
                <w:szCs w:val="28"/>
              </w:rPr>
              <w:t>真</w:t>
            </w:r>
          </w:p>
        </w:tc>
        <w:tc>
          <w:tcPr>
            <w:tcW w:w="1863" w:type="dxa"/>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rPr>
          <w:cantSplit/>
        </w:trPr>
        <w:tc>
          <w:tcPr>
            <w:tcW w:w="1430" w:type="dxa"/>
            <w:gridSpan w:val="2"/>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4"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手</w:t>
            </w:r>
            <w:r>
              <w:rPr>
                <w:rFonts w:ascii="仿宋_GB2312" w:hint="eastAsia"/>
                <w:snapToGrid w:val="0"/>
                <w:kern w:val="0"/>
                <w:sz w:val="28"/>
                <w:szCs w:val="28"/>
              </w:rPr>
              <w:t xml:space="preserve">  </w:t>
            </w:r>
            <w:r>
              <w:rPr>
                <w:rFonts w:ascii="仿宋_GB2312" w:hint="eastAsia"/>
                <w:snapToGrid w:val="0"/>
                <w:kern w:val="0"/>
                <w:sz w:val="28"/>
                <w:szCs w:val="28"/>
              </w:rPr>
              <w:t>机</w:t>
            </w:r>
          </w:p>
        </w:tc>
        <w:tc>
          <w:tcPr>
            <w:tcW w:w="1667" w:type="dxa"/>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电子信箱</w:t>
            </w:r>
          </w:p>
        </w:tc>
        <w:tc>
          <w:tcPr>
            <w:tcW w:w="1863" w:type="dxa"/>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c>
          <w:tcPr>
            <w:tcW w:w="716" w:type="dxa"/>
            <w:vMerge w:val="restart"/>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评审小组成员</w:t>
            </w:r>
          </w:p>
        </w:tc>
        <w:tc>
          <w:tcPr>
            <w:tcW w:w="714" w:type="dxa"/>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姓</w:t>
            </w:r>
            <w:r>
              <w:rPr>
                <w:rFonts w:ascii="仿宋_GB2312" w:hint="eastAsia"/>
                <w:snapToGrid w:val="0"/>
                <w:kern w:val="0"/>
                <w:sz w:val="28"/>
                <w:szCs w:val="28"/>
              </w:rPr>
              <w:t xml:space="preserve">    </w:t>
            </w:r>
            <w:r>
              <w:rPr>
                <w:rFonts w:ascii="仿宋_GB2312" w:hint="eastAsia"/>
                <w:snapToGrid w:val="0"/>
                <w:kern w:val="0"/>
                <w:sz w:val="28"/>
                <w:szCs w:val="28"/>
              </w:rPr>
              <w:t>名</w:t>
            </w:r>
          </w:p>
        </w:tc>
        <w:tc>
          <w:tcPr>
            <w:tcW w:w="3091"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单位</w:t>
            </w:r>
            <w:r>
              <w:rPr>
                <w:rFonts w:ascii="仿宋_GB2312" w:hint="eastAsia"/>
                <w:snapToGrid w:val="0"/>
                <w:kern w:val="0"/>
                <w:sz w:val="28"/>
                <w:szCs w:val="28"/>
              </w:rPr>
              <w:t>/</w:t>
            </w:r>
            <w:r>
              <w:rPr>
                <w:rFonts w:ascii="仿宋_GB2312" w:hint="eastAsia"/>
                <w:snapToGrid w:val="0"/>
                <w:kern w:val="0"/>
                <w:sz w:val="28"/>
                <w:szCs w:val="28"/>
              </w:rPr>
              <w:t>职务</w:t>
            </w:r>
            <w:r>
              <w:rPr>
                <w:rFonts w:ascii="仿宋_GB2312" w:hint="eastAsia"/>
                <w:snapToGrid w:val="0"/>
                <w:kern w:val="0"/>
                <w:sz w:val="28"/>
                <w:szCs w:val="28"/>
              </w:rPr>
              <w:t>/</w:t>
            </w:r>
            <w:r>
              <w:rPr>
                <w:rFonts w:ascii="仿宋_GB2312" w:hint="eastAsia"/>
                <w:snapToGrid w:val="0"/>
                <w:kern w:val="0"/>
                <w:sz w:val="28"/>
                <w:szCs w:val="28"/>
              </w:rPr>
              <w:t>职称</w:t>
            </w:r>
          </w:p>
        </w:tc>
        <w:tc>
          <w:tcPr>
            <w:tcW w:w="1269"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w:t>
            </w:r>
            <w:r>
              <w:rPr>
                <w:rFonts w:ascii="仿宋_GB2312" w:hint="eastAsia"/>
                <w:snapToGrid w:val="0"/>
                <w:kern w:val="0"/>
                <w:sz w:val="28"/>
                <w:szCs w:val="28"/>
              </w:rPr>
              <w:t xml:space="preserve">    </w:t>
            </w:r>
            <w:r>
              <w:rPr>
                <w:rFonts w:ascii="仿宋_GB2312" w:hint="eastAsia"/>
                <w:snapToGrid w:val="0"/>
                <w:kern w:val="0"/>
                <w:sz w:val="28"/>
                <w:szCs w:val="28"/>
              </w:rPr>
              <w:t>话</w:t>
            </w:r>
          </w:p>
        </w:tc>
        <w:tc>
          <w:tcPr>
            <w:tcW w:w="1863"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备注</w:t>
            </w:r>
          </w:p>
        </w:tc>
      </w:tr>
      <w:tr w:rsidR="00DE2F86" w:rsidTr="007F5879">
        <w:tc>
          <w:tcPr>
            <w:tcW w:w="716" w:type="dxa"/>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714" w:type="dxa"/>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组长</w:t>
            </w:r>
          </w:p>
        </w:tc>
        <w:tc>
          <w:tcPr>
            <w:tcW w:w="1427"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p>
        </w:tc>
        <w:tc>
          <w:tcPr>
            <w:tcW w:w="3091"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863"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716" w:type="dxa"/>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714" w:type="dxa"/>
            <w:vMerge w:val="restart"/>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成员</w:t>
            </w:r>
          </w:p>
        </w:tc>
        <w:tc>
          <w:tcPr>
            <w:tcW w:w="1427"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p>
        </w:tc>
        <w:tc>
          <w:tcPr>
            <w:tcW w:w="3091"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863"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716" w:type="dxa"/>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714" w:type="dxa"/>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p>
        </w:tc>
        <w:tc>
          <w:tcPr>
            <w:tcW w:w="3091"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863"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716" w:type="dxa"/>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714" w:type="dxa"/>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p>
        </w:tc>
        <w:tc>
          <w:tcPr>
            <w:tcW w:w="3091"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863"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716" w:type="dxa"/>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714" w:type="dxa"/>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p>
        </w:tc>
        <w:tc>
          <w:tcPr>
            <w:tcW w:w="3091"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863"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716" w:type="dxa"/>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714" w:type="dxa"/>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p>
        </w:tc>
        <w:tc>
          <w:tcPr>
            <w:tcW w:w="3091"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863"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716" w:type="dxa"/>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714" w:type="dxa"/>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p>
        </w:tc>
        <w:tc>
          <w:tcPr>
            <w:tcW w:w="3091"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863"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716" w:type="dxa"/>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714" w:type="dxa"/>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Align w:val="center"/>
          </w:tcPr>
          <w:p w:rsidR="00DE2F86" w:rsidRDefault="00DE2F86" w:rsidP="007F5879">
            <w:pPr>
              <w:adjustRightInd w:val="0"/>
              <w:snapToGrid w:val="0"/>
              <w:spacing w:beforeLines="15"/>
              <w:jc w:val="distribute"/>
              <w:rPr>
                <w:rFonts w:ascii="仿宋_GB2312" w:hint="eastAsia"/>
                <w:snapToGrid w:val="0"/>
                <w:kern w:val="0"/>
                <w:sz w:val="28"/>
                <w:szCs w:val="28"/>
              </w:rPr>
            </w:pPr>
          </w:p>
        </w:tc>
        <w:tc>
          <w:tcPr>
            <w:tcW w:w="3091"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rPr>
                <w:rFonts w:ascii="仿宋_GB2312" w:hint="eastAsia"/>
                <w:snapToGrid w:val="0"/>
                <w:kern w:val="0"/>
                <w:sz w:val="28"/>
                <w:szCs w:val="28"/>
              </w:rPr>
            </w:pPr>
          </w:p>
        </w:tc>
        <w:tc>
          <w:tcPr>
            <w:tcW w:w="1863" w:type="dxa"/>
            <w:vAlign w:val="center"/>
          </w:tcPr>
          <w:p w:rsidR="00DE2F86" w:rsidRDefault="00DE2F86" w:rsidP="007F5879">
            <w:pPr>
              <w:adjustRightInd w:val="0"/>
              <w:snapToGrid w:val="0"/>
              <w:spacing w:beforeLines="15"/>
              <w:rPr>
                <w:rFonts w:ascii="仿宋_GB2312" w:hint="eastAsia"/>
                <w:snapToGrid w:val="0"/>
                <w:kern w:val="0"/>
                <w:sz w:val="28"/>
                <w:szCs w:val="28"/>
              </w:rPr>
            </w:pPr>
          </w:p>
        </w:tc>
      </w:tr>
      <w:tr w:rsidR="00DE2F86" w:rsidTr="007F5879">
        <w:tc>
          <w:tcPr>
            <w:tcW w:w="9080" w:type="dxa"/>
            <w:gridSpan w:val="7"/>
            <w:vAlign w:val="center"/>
          </w:tcPr>
          <w:p w:rsidR="00DE2F86" w:rsidRDefault="00DE2F86" w:rsidP="007F5879">
            <w:pPr>
              <w:adjustRightInd w:val="0"/>
              <w:snapToGrid w:val="0"/>
              <w:spacing w:beforeLines="15"/>
              <w:jc w:val="center"/>
              <w:rPr>
                <w:rFonts w:ascii="黑体" w:eastAsia="黑体" w:hint="eastAsia"/>
                <w:snapToGrid w:val="0"/>
                <w:kern w:val="0"/>
                <w:sz w:val="28"/>
                <w:szCs w:val="28"/>
              </w:rPr>
            </w:pPr>
            <w:r>
              <w:rPr>
                <w:rFonts w:ascii="黑体" w:eastAsia="黑体" w:hint="eastAsia"/>
                <w:snapToGrid w:val="0"/>
                <w:kern w:val="0"/>
                <w:sz w:val="28"/>
                <w:szCs w:val="28"/>
              </w:rPr>
              <w:t>申请企业情况</w:t>
            </w:r>
          </w:p>
        </w:tc>
      </w:tr>
      <w:tr w:rsidR="00DE2F86" w:rsidTr="007F5879">
        <w:tc>
          <w:tcPr>
            <w:tcW w:w="1430"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申请企业</w:t>
            </w:r>
          </w:p>
        </w:tc>
        <w:tc>
          <w:tcPr>
            <w:tcW w:w="7650" w:type="dxa"/>
            <w:gridSpan w:val="5"/>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c>
          <w:tcPr>
            <w:tcW w:w="1430" w:type="dxa"/>
            <w:gridSpan w:val="2"/>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spacing w:val="-32"/>
                <w:kern w:val="0"/>
                <w:sz w:val="28"/>
                <w:szCs w:val="28"/>
              </w:rPr>
              <w:t>法定代表</w:t>
            </w:r>
            <w:r>
              <w:rPr>
                <w:rFonts w:ascii="仿宋_GB2312" w:hint="eastAsia"/>
                <w:snapToGrid w:val="0"/>
                <w:kern w:val="0"/>
                <w:sz w:val="28"/>
                <w:szCs w:val="28"/>
              </w:rPr>
              <w:t>人</w:t>
            </w:r>
          </w:p>
        </w:tc>
        <w:tc>
          <w:tcPr>
            <w:tcW w:w="1427"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4"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w:t>
            </w:r>
            <w:r>
              <w:rPr>
                <w:rFonts w:ascii="仿宋_GB2312" w:hint="eastAsia"/>
                <w:snapToGrid w:val="0"/>
                <w:kern w:val="0"/>
                <w:sz w:val="28"/>
                <w:szCs w:val="28"/>
              </w:rPr>
              <w:t xml:space="preserve">  </w:t>
            </w:r>
            <w:r>
              <w:rPr>
                <w:rFonts w:ascii="仿宋_GB2312" w:hint="eastAsia"/>
                <w:snapToGrid w:val="0"/>
                <w:kern w:val="0"/>
                <w:sz w:val="28"/>
                <w:szCs w:val="28"/>
              </w:rPr>
              <w:t>话</w:t>
            </w:r>
          </w:p>
        </w:tc>
        <w:tc>
          <w:tcPr>
            <w:tcW w:w="1667"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手</w:t>
            </w:r>
            <w:r>
              <w:rPr>
                <w:rFonts w:ascii="仿宋_GB2312" w:hint="eastAsia"/>
                <w:snapToGrid w:val="0"/>
                <w:kern w:val="0"/>
                <w:sz w:val="28"/>
                <w:szCs w:val="28"/>
              </w:rPr>
              <w:t xml:space="preserve">    </w:t>
            </w:r>
            <w:r>
              <w:rPr>
                <w:rFonts w:ascii="仿宋_GB2312" w:hint="eastAsia"/>
                <w:snapToGrid w:val="0"/>
                <w:kern w:val="0"/>
                <w:sz w:val="28"/>
                <w:szCs w:val="28"/>
              </w:rPr>
              <w:t>机</w:t>
            </w:r>
          </w:p>
        </w:tc>
        <w:tc>
          <w:tcPr>
            <w:tcW w:w="1863"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c>
          <w:tcPr>
            <w:tcW w:w="1430" w:type="dxa"/>
            <w:gridSpan w:val="2"/>
            <w:vMerge w:val="restart"/>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联</w:t>
            </w:r>
            <w:r>
              <w:rPr>
                <w:rFonts w:ascii="仿宋_GB2312" w:hint="eastAsia"/>
                <w:snapToGrid w:val="0"/>
                <w:kern w:val="0"/>
                <w:sz w:val="28"/>
                <w:szCs w:val="28"/>
              </w:rPr>
              <w:t xml:space="preserve"> </w:t>
            </w:r>
            <w:r>
              <w:rPr>
                <w:rFonts w:ascii="仿宋_GB2312" w:hint="eastAsia"/>
                <w:snapToGrid w:val="0"/>
                <w:kern w:val="0"/>
                <w:sz w:val="28"/>
                <w:szCs w:val="28"/>
              </w:rPr>
              <w:t>系</w:t>
            </w:r>
            <w:r>
              <w:rPr>
                <w:rFonts w:ascii="仿宋_GB2312" w:hint="eastAsia"/>
                <w:snapToGrid w:val="0"/>
                <w:kern w:val="0"/>
                <w:sz w:val="28"/>
                <w:szCs w:val="28"/>
              </w:rPr>
              <w:t xml:space="preserve"> </w:t>
            </w:r>
            <w:r>
              <w:rPr>
                <w:rFonts w:ascii="仿宋_GB2312" w:hint="eastAsia"/>
                <w:snapToGrid w:val="0"/>
                <w:kern w:val="0"/>
                <w:sz w:val="28"/>
                <w:szCs w:val="28"/>
              </w:rPr>
              <w:t>人</w:t>
            </w:r>
          </w:p>
        </w:tc>
        <w:tc>
          <w:tcPr>
            <w:tcW w:w="1427" w:type="dxa"/>
            <w:vMerge w:val="restart"/>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4"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w:t>
            </w:r>
            <w:r>
              <w:rPr>
                <w:rFonts w:ascii="仿宋_GB2312" w:hint="eastAsia"/>
                <w:snapToGrid w:val="0"/>
                <w:kern w:val="0"/>
                <w:sz w:val="28"/>
                <w:szCs w:val="28"/>
              </w:rPr>
              <w:t xml:space="preserve">  </w:t>
            </w:r>
            <w:r>
              <w:rPr>
                <w:rFonts w:ascii="仿宋_GB2312" w:hint="eastAsia"/>
                <w:snapToGrid w:val="0"/>
                <w:kern w:val="0"/>
                <w:sz w:val="28"/>
                <w:szCs w:val="28"/>
              </w:rPr>
              <w:t>话</w:t>
            </w:r>
          </w:p>
        </w:tc>
        <w:tc>
          <w:tcPr>
            <w:tcW w:w="1667" w:type="dxa"/>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传</w:t>
            </w:r>
            <w:r>
              <w:rPr>
                <w:rFonts w:ascii="仿宋_GB2312" w:hint="eastAsia"/>
                <w:snapToGrid w:val="0"/>
                <w:kern w:val="0"/>
                <w:sz w:val="28"/>
                <w:szCs w:val="28"/>
              </w:rPr>
              <w:t xml:space="preserve">    </w:t>
            </w:r>
            <w:r>
              <w:rPr>
                <w:rFonts w:ascii="仿宋_GB2312" w:hint="eastAsia"/>
                <w:snapToGrid w:val="0"/>
                <w:kern w:val="0"/>
                <w:sz w:val="28"/>
                <w:szCs w:val="28"/>
              </w:rPr>
              <w:t>真</w:t>
            </w:r>
          </w:p>
        </w:tc>
        <w:tc>
          <w:tcPr>
            <w:tcW w:w="1863" w:type="dxa"/>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rPr>
          <w:cantSplit/>
        </w:trPr>
        <w:tc>
          <w:tcPr>
            <w:tcW w:w="1430" w:type="dxa"/>
            <w:gridSpan w:val="2"/>
            <w:vMerge/>
            <w:vAlign w:val="center"/>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7" w:type="dxa"/>
            <w:vMerge/>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424"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手</w:t>
            </w:r>
            <w:r>
              <w:rPr>
                <w:rFonts w:ascii="仿宋_GB2312" w:hint="eastAsia"/>
                <w:snapToGrid w:val="0"/>
                <w:kern w:val="0"/>
                <w:sz w:val="28"/>
                <w:szCs w:val="28"/>
              </w:rPr>
              <w:t xml:space="preserve">  </w:t>
            </w:r>
            <w:r>
              <w:rPr>
                <w:rFonts w:ascii="仿宋_GB2312" w:hint="eastAsia"/>
                <w:snapToGrid w:val="0"/>
                <w:kern w:val="0"/>
                <w:sz w:val="28"/>
                <w:szCs w:val="28"/>
              </w:rPr>
              <w:t>机</w:t>
            </w:r>
          </w:p>
        </w:tc>
        <w:tc>
          <w:tcPr>
            <w:tcW w:w="1667" w:type="dxa"/>
          </w:tcPr>
          <w:p w:rsidR="00DE2F86" w:rsidRDefault="00DE2F86" w:rsidP="007F5879">
            <w:pPr>
              <w:adjustRightInd w:val="0"/>
              <w:snapToGrid w:val="0"/>
              <w:spacing w:beforeLines="15"/>
              <w:jc w:val="center"/>
              <w:rPr>
                <w:rFonts w:ascii="仿宋_GB2312" w:hint="eastAsia"/>
                <w:snapToGrid w:val="0"/>
                <w:kern w:val="0"/>
                <w:sz w:val="28"/>
                <w:szCs w:val="28"/>
              </w:rPr>
            </w:pPr>
          </w:p>
        </w:tc>
        <w:tc>
          <w:tcPr>
            <w:tcW w:w="1269" w:type="dxa"/>
            <w:vAlign w:val="center"/>
          </w:tcPr>
          <w:p w:rsidR="00DE2F86" w:rsidRDefault="00DE2F86" w:rsidP="007F5879">
            <w:pPr>
              <w:adjustRightInd w:val="0"/>
              <w:snapToGrid w:val="0"/>
              <w:spacing w:beforeLines="15"/>
              <w:jc w:val="center"/>
              <w:rPr>
                <w:rFonts w:ascii="仿宋_GB2312" w:hint="eastAsia"/>
                <w:snapToGrid w:val="0"/>
                <w:kern w:val="0"/>
                <w:sz w:val="28"/>
                <w:szCs w:val="28"/>
              </w:rPr>
            </w:pPr>
            <w:r>
              <w:rPr>
                <w:rFonts w:ascii="仿宋_GB2312" w:hint="eastAsia"/>
                <w:snapToGrid w:val="0"/>
                <w:kern w:val="0"/>
                <w:sz w:val="28"/>
                <w:szCs w:val="28"/>
              </w:rPr>
              <w:t>电子信箱</w:t>
            </w:r>
          </w:p>
        </w:tc>
        <w:tc>
          <w:tcPr>
            <w:tcW w:w="1863" w:type="dxa"/>
          </w:tcPr>
          <w:p w:rsidR="00DE2F86" w:rsidRDefault="00DE2F86" w:rsidP="007F5879">
            <w:pPr>
              <w:adjustRightInd w:val="0"/>
              <w:snapToGrid w:val="0"/>
              <w:spacing w:beforeLines="15"/>
              <w:jc w:val="center"/>
              <w:rPr>
                <w:rFonts w:ascii="仿宋_GB2312" w:hint="eastAsia"/>
                <w:snapToGrid w:val="0"/>
                <w:kern w:val="0"/>
                <w:sz w:val="28"/>
                <w:szCs w:val="28"/>
              </w:rPr>
            </w:pPr>
          </w:p>
        </w:tc>
      </w:tr>
      <w:tr w:rsidR="00DE2F86" w:rsidTr="007F5879">
        <w:tc>
          <w:tcPr>
            <w:tcW w:w="9080" w:type="dxa"/>
            <w:gridSpan w:val="7"/>
            <w:vAlign w:val="center"/>
          </w:tcPr>
          <w:p w:rsidR="00DE2F86" w:rsidRDefault="00DE2F86" w:rsidP="007F5879">
            <w:pPr>
              <w:adjustRightInd w:val="0"/>
              <w:snapToGrid w:val="0"/>
              <w:spacing w:beforeLines="15"/>
              <w:jc w:val="center"/>
              <w:rPr>
                <w:rFonts w:ascii="黑体" w:eastAsia="黑体" w:hint="eastAsia"/>
                <w:snapToGrid w:val="0"/>
                <w:kern w:val="0"/>
                <w:sz w:val="28"/>
                <w:szCs w:val="28"/>
              </w:rPr>
            </w:pPr>
            <w:r>
              <w:rPr>
                <w:rFonts w:ascii="黑体" w:eastAsia="黑体" w:hint="eastAsia"/>
                <w:snapToGrid w:val="0"/>
                <w:kern w:val="0"/>
                <w:sz w:val="28"/>
                <w:szCs w:val="28"/>
              </w:rPr>
              <w:t>评审结果</w:t>
            </w:r>
          </w:p>
        </w:tc>
      </w:tr>
      <w:tr w:rsidR="00DE2F86" w:rsidTr="007F5879">
        <w:tc>
          <w:tcPr>
            <w:tcW w:w="5948" w:type="dxa"/>
            <w:gridSpan w:val="5"/>
            <w:vAlign w:val="center"/>
          </w:tcPr>
          <w:p w:rsidR="00DE2F86" w:rsidRDefault="00DE2F86" w:rsidP="007F5879">
            <w:pPr>
              <w:adjustRightInd w:val="0"/>
              <w:snapToGrid w:val="0"/>
              <w:spacing w:beforeLines="15"/>
              <w:rPr>
                <w:rFonts w:ascii="仿宋_GB2312" w:hint="eastAsia"/>
                <w:snapToGrid w:val="0"/>
                <w:kern w:val="0"/>
                <w:sz w:val="28"/>
                <w:szCs w:val="28"/>
              </w:rPr>
            </w:pPr>
            <w:r>
              <w:rPr>
                <w:rFonts w:ascii="仿宋_GB2312" w:hint="eastAsia"/>
                <w:snapToGrid w:val="0"/>
                <w:kern w:val="0"/>
                <w:sz w:val="28"/>
                <w:szCs w:val="28"/>
              </w:rPr>
              <w:t>评审等级：</w:t>
            </w:r>
            <w:r>
              <w:rPr>
                <w:rFonts w:ascii="仿宋_GB2312" w:hint="eastAsia"/>
                <w:snapToGrid w:val="0"/>
                <w:kern w:val="0"/>
                <w:sz w:val="28"/>
                <w:szCs w:val="28"/>
              </w:rPr>
              <w:t xml:space="preserve">  </w:t>
            </w:r>
            <w:r>
              <w:rPr>
                <w:rFonts w:ascii="仿宋_GB2312" w:hint="eastAsia"/>
                <w:snapToGrid w:val="0"/>
                <w:kern w:val="0"/>
                <w:sz w:val="28"/>
                <w:szCs w:val="28"/>
              </w:rPr>
              <w:t>□一级</w:t>
            </w:r>
            <w:r>
              <w:rPr>
                <w:rFonts w:ascii="仿宋_GB2312" w:hint="eastAsia"/>
                <w:snapToGrid w:val="0"/>
                <w:kern w:val="0"/>
                <w:sz w:val="28"/>
                <w:szCs w:val="28"/>
              </w:rPr>
              <w:t xml:space="preserve">    </w:t>
            </w:r>
            <w:r>
              <w:rPr>
                <w:rFonts w:ascii="仿宋_GB2312" w:hint="eastAsia"/>
                <w:snapToGrid w:val="0"/>
                <w:kern w:val="0"/>
                <w:sz w:val="28"/>
                <w:szCs w:val="28"/>
              </w:rPr>
              <w:t>□二级</w:t>
            </w:r>
            <w:r>
              <w:rPr>
                <w:rFonts w:ascii="仿宋_GB2312" w:hint="eastAsia"/>
                <w:snapToGrid w:val="0"/>
                <w:kern w:val="0"/>
                <w:sz w:val="28"/>
                <w:szCs w:val="28"/>
              </w:rPr>
              <w:t xml:space="preserve">    </w:t>
            </w:r>
            <w:r>
              <w:rPr>
                <w:rFonts w:ascii="仿宋_GB2312" w:hint="eastAsia"/>
                <w:snapToGrid w:val="0"/>
                <w:kern w:val="0"/>
                <w:sz w:val="28"/>
                <w:szCs w:val="28"/>
              </w:rPr>
              <w:t>□三级</w:t>
            </w:r>
          </w:p>
        </w:tc>
        <w:tc>
          <w:tcPr>
            <w:tcW w:w="3132" w:type="dxa"/>
            <w:gridSpan w:val="2"/>
            <w:vAlign w:val="center"/>
          </w:tcPr>
          <w:p w:rsidR="00DE2F86" w:rsidRDefault="00DE2F86" w:rsidP="007F5879">
            <w:pPr>
              <w:adjustRightInd w:val="0"/>
              <w:snapToGrid w:val="0"/>
              <w:spacing w:beforeLines="15"/>
              <w:rPr>
                <w:rFonts w:ascii="仿宋_GB2312" w:hint="eastAsia"/>
                <w:snapToGrid w:val="0"/>
                <w:kern w:val="0"/>
                <w:sz w:val="28"/>
                <w:szCs w:val="28"/>
              </w:rPr>
            </w:pPr>
            <w:r>
              <w:rPr>
                <w:rFonts w:ascii="仿宋_GB2312" w:hint="eastAsia"/>
                <w:snapToGrid w:val="0"/>
                <w:kern w:val="0"/>
                <w:sz w:val="28"/>
                <w:szCs w:val="28"/>
              </w:rPr>
              <w:t>评审评分：</w:t>
            </w:r>
          </w:p>
        </w:tc>
      </w:tr>
      <w:tr w:rsidR="00DE2F86" w:rsidTr="007F5879">
        <w:tc>
          <w:tcPr>
            <w:tcW w:w="9080" w:type="dxa"/>
            <w:gridSpan w:val="7"/>
            <w:vAlign w:val="center"/>
          </w:tcPr>
          <w:p w:rsidR="00DE2F86" w:rsidRDefault="00DE2F86" w:rsidP="007F5879">
            <w:pPr>
              <w:adjustRightInd w:val="0"/>
              <w:snapToGrid w:val="0"/>
              <w:spacing w:beforeLines="15"/>
              <w:rPr>
                <w:rFonts w:ascii="仿宋_GB2312" w:hint="eastAsia"/>
                <w:snapToGrid w:val="0"/>
                <w:kern w:val="0"/>
                <w:sz w:val="28"/>
                <w:szCs w:val="28"/>
              </w:rPr>
            </w:pPr>
            <w:r>
              <w:rPr>
                <w:rFonts w:ascii="仿宋_GB2312" w:hint="eastAsia"/>
                <w:snapToGrid w:val="0"/>
                <w:kern w:val="0"/>
                <w:sz w:val="28"/>
                <w:szCs w:val="28"/>
              </w:rPr>
              <w:t>评审组长签字：</w:t>
            </w:r>
          </w:p>
          <w:p w:rsidR="00DE2F86" w:rsidRDefault="00DE2F86" w:rsidP="007F5879">
            <w:pPr>
              <w:adjustRightInd w:val="0"/>
              <w:snapToGrid w:val="0"/>
              <w:spacing w:beforeLines="15"/>
              <w:rPr>
                <w:rFonts w:ascii="仿宋_GB2312" w:hint="eastAsia"/>
                <w:snapToGrid w:val="0"/>
                <w:kern w:val="0"/>
                <w:sz w:val="28"/>
                <w:szCs w:val="28"/>
              </w:rPr>
            </w:pPr>
          </w:p>
          <w:p w:rsidR="00DE2F86" w:rsidRDefault="00DE2F86" w:rsidP="007F5879">
            <w:pPr>
              <w:adjustRightInd w:val="0"/>
              <w:snapToGrid w:val="0"/>
              <w:spacing w:beforeLines="15"/>
              <w:rPr>
                <w:rFonts w:ascii="仿宋_GB2312" w:hint="eastAsia"/>
                <w:snapToGrid w:val="0"/>
                <w:kern w:val="0"/>
                <w:sz w:val="28"/>
                <w:szCs w:val="28"/>
              </w:rPr>
            </w:pPr>
          </w:p>
          <w:p w:rsidR="00DE2F86" w:rsidRDefault="00DE2F86" w:rsidP="007F5879">
            <w:pPr>
              <w:adjustRightInd w:val="0"/>
              <w:snapToGrid w:val="0"/>
              <w:spacing w:beforeLines="15"/>
              <w:rPr>
                <w:rFonts w:ascii="仿宋_GB2312" w:hint="eastAsia"/>
                <w:snapToGrid w:val="0"/>
                <w:kern w:val="0"/>
                <w:sz w:val="28"/>
                <w:szCs w:val="28"/>
              </w:rPr>
            </w:pPr>
            <w:r>
              <w:rPr>
                <w:rFonts w:ascii="仿宋_GB2312" w:hint="eastAsia"/>
                <w:snapToGrid w:val="0"/>
                <w:kern w:val="0"/>
                <w:sz w:val="28"/>
                <w:szCs w:val="28"/>
              </w:rPr>
              <w:t>评审单位负责人签字：</w:t>
            </w:r>
            <w:r>
              <w:rPr>
                <w:rFonts w:ascii="仿宋_GB2312" w:hint="eastAsia"/>
                <w:snapToGrid w:val="0"/>
                <w:kern w:val="0"/>
                <w:sz w:val="28"/>
                <w:szCs w:val="28"/>
              </w:rPr>
              <w:t xml:space="preserve">                  (</w:t>
            </w:r>
            <w:r>
              <w:rPr>
                <w:rFonts w:ascii="仿宋_GB2312" w:hint="eastAsia"/>
                <w:snapToGrid w:val="0"/>
                <w:kern w:val="0"/>
                <w:sz w:val="28"/>
                <w:szCs w:val="28"/>
              </w:rPr>
              <w:t>评审单位盖章</w:t>
            </w:r>
            <w:r>
              <w:rPr>
                <w:rFonts w:ascii="仿宋_GB2312" w:hint="eastAsia"/>
                <w:snapToGrid w:val="0"/>
                <w:kern w:val="0"/>
                <w:sz w:val="28"/>
                <w:szCs w:val="28"/>
              </w:rPr>
              <w:t>)</w:t>
            </w:r>
          </w:p>
          <w:p w:rsidR="00DE2F86" w:rsidRDefault="00DE2F86" w:rsidP="00DE2F86">
            <w:pPr>
              <w:wordWrap w:val="0"/>
              <w:adjustRightInd w:val="0"/>
              <w:snapToGrid w:val="0"/>
              <w:spacing w:beforeLines="15" w:afterLines="30"/>
              <w:ind w:rightChars="530" w:right="1181"/>
              <w:jc w:val="right"/>
              <w:rPr>
                <w:rFonts w:ascii="仿宋_GB2312" w:hint="eastAsia"/>
                <w:snapToGrid w:val="0"/>
                <w:kern w:val="0"/>
                <w:sz w:val="28"/>
                <w:szCs w:val="28"/>
              </w:rPr>
            </w:pPr>
            <w:r>
              <w:rPr>
                <w:rFonts w:ascii="仿宋_GB2312" w:hint="eastAsia"/>
                <w:snapToGrid w:val="0"/>
                <w:kern w:val="0"/>
                <w:sz w:val="28"/>
                <w:szCs w:val="28"/>
              </w:rPr>
              <w:t xml:space="preserve">    </w:t>
            </w:r>
            <w:r>
              <w:rPr>
                <w:rFonts w:ascii="仿宋_GB2312" w:hint="eastAsia"/>
                <w:snapToGrid w:val="0"/>
                <w:kern w:val="0"/>
                <w:sz w:val="28"/>
                <w:szCs w:val="28"/>
              </w:rPr>
              <w:t>年</w:t>
            </w:r>
            <w:r>
              <w:rPr>
                <w:rFonts w:ascii="仿宋_GB2312" w:hint="eastAsia"/>
                <w:snapToGrid w:val="0"/>
                <w:kern w:val="0"/>
                <w:sz w:val="28"/>
                <w:szCs w:val="28"/>
              </w:rPr>
              <w:t xml:space="preserve">    </w:t>
            </w:r>
            <w:r>
              <w:rPr>
                <w:rFonts w:ascii="仿宋_GB2312" w:hint="eastAsia"/>
                <w:snapToGrid w:val="0"/>
                <w:kern w:val="0"/>
                <w:sz w:val="28"/>
                <w:szCs w:val="28"/>
              </w:rPr>
              <w:t>月</w:t>
            </w:r>
            <w:r>
              <w:rPr>
                <w:rFonts w:ascii="仿宋_GB2312" w:hint="eastAsia"/>
                <w:snapToGrid w:val="0"/>
                <w:kern w:val="0"/>
                <w:sz w:val="28"/>
                <w:szCs w:val="28"/>
              </w:rPr>
              <w:t xml:space="preserve">    </w:t>
            </w:r>
            <w:r>
              <w:rPr>
                <w:rFonts w:ascii="仿宋_GB2312" w:hint="eastAsia"/>
                <w:snapToGrid w:val="0"/>
                <w:kern w:val="0"/>
                <w:sz w:val="28"/>
                <w:szCs w:val="28"/>
              </w:rPr>
              <w:t>日</w:t>
            </w:r>
          </w:p>
        </w:tc>
      </w:tr>
    </w:tbl>
    <w:p w:rsidR="00DE2F86" w:rsidRDefault="00DE2F86" w:rsidP="00DE2F86">
      <w:pPr>
        <w:spacing w:line="0" w:lineRule="atLeast"/>
        <w:ind w:firstLineChars="200" w:firstLine="506"/>
        <w:rPr>
          <w:rFonts w:hint="eastAsia"/>
          <w:sz w:val="24"/>
          <w:szCs w:val="24"/>
        </w:rPr>
      </w:pPr>
      <w:r>
        <w:rPr>
          <w:rFonts w:hint="eastAsia"/>
          <w:sz w:val="24"/>
          <w:szCs w:val="24"/>
        </w:rPr>
        <w:t>评审报告首页应由评审单位填写名称并盖章。</w:t>
      </w:r>
    </w:p>
    <w:p w:rsidR="00DE2F86" w:rsidRDefault="00DE2F86" w:rsidP="00DE2F86">
      <w:pPr>
        <w:rPr>
          <w:rFonts w:ascii="黑体" w:eastAsia="黑体" w:hint="eastAsia"/>
        </w:rPr>
      </w:pPr>
      <w:r>
        <w:rPr>
          <w:rFonts w:ascii="黑体" w:eastAsia="黑体" w:hint="eastAsia"/>
        </w:rPr>
        <w:lastRenderedPageBreak/>
        <w:t>附件三：</w:t>
      </w:r>
    </w:p>
    <w:p w:rsidR="00DE2F86" w:rsidRDefault="00DE2F86" w:rsidP="00DE2F86">
      <w:pPr>
        <w:jc w:val="center"/>
        <w:rPr>
          <w:rFonts w:ascii="黑体" w:eastAsia="黑体" w:hint="eastAsia"/>
          <w:sz w:val="36"/>
          <w:szCs w:val="36"/>
        </w:rPr>
      </w:pPr>
      <w:r>
        <w:rPr>
          <w:rFonts w:ascii="黑体" w:eastAsia="黑体" w:hint="eastAsia"/>
          <w:sz w:val="36"/>
          <w:szCs w:val="36"/>
        </w:rPr>
        <w:t>企业安全生产标准化证书样式</w:t>
      </w:r>
    </w:p>
    <w:p w:rsidR="00DE2F86" w:rsidRDefault="00DE2F86" w:rsidP="00DE2F86">
      <w:pPr>
        <w:spacing w:line="0" w:lineRule="atLeast"/>
        <w:jc w:val="center"/>
        <w:rPr>
          <w:rFonts w:hint="eastAsia"/>
          <w:lang w:val="en-US" w:eastAsia="zh-CN"/>
        </w:rPr>
      </w:pPr>
      <w:r>
        <w:rPr>
          <w:rFonts w:hint="eastAsia"/>
          <w:noProof/>
        </w:rPr>
        <w:drawing>
          <wp:anchor distT="0" distB="0" distL="114300" distR="114300" simplePos="0" relativeHeight="251661312" behindDoc="1" locked="0" layoutInCell="1" allowOverlap="1">
            <wp:simplePos x="0" y="0"/>
            <wp:positionH relativeFrom="column">
              <wp:posOffset>291465</wp:posOffset>
            </wp:positionH>
            <wp:positionV relativeFrom="paragraph">
              <wp:posOffset>180340</wp:posOffset>
            </wp:positionV>
            <wp:extent cx="5181600" cy="7753350"/>
            <wp:effectExtent l="19050" t="0" r="0" b="0"/>
            <wp:wrapNone/>
            <wp:docPr id="29" name="图片 29" descr="证书11样楷魏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证书11样楷魏1 4"/>
                    <pic:cNvPicPr>
                      <a:picLocks noChangeAspect="1" noChangeArrowheads="1"/>
                    </pic:cNvPicPr>
                  </pic:nvPicPr>
                  <pic:blipFill>
                    <a:blip r:embed="rId13" cstate="print"/>
                    <a:srcRect l="7144" t="5051" r="7144" b="4376"/>
                    <a:stretch>
                      <a:fillRect/>
                    </a:stretch>
                  </pic:blipFill>
                  <pic:spPr bwMode="auto">
                    <a:xfrm>
                      <a:off x="0" y="0"/>
                      <a:ext cx="5181600" cy="7753350"/>
                    </a:xfrm>
                    <a:prstGeom prst="rect">
                      <a:avLst/>
                    </a:prstGeom>
                    <a:noFill/>
                    <a:ln w="9525">
                      <a:noFill/>
                      <a:miter lim="800000"/>
                      <a:headEnd/>
                      <a:tailEnd/>
                    </a:ln>
                  </pic:spPr>
                </pic:pic>
              </a:graphicData>
            </a:graphic>
          </wp:anchor>
        </w:drawing>
      </w: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rPr>
          <w:rFonts w:hint="eastAsia"/>
          <w:lang w:val="en-US" w:eastAsia="zh-CN"/>
        </w:rPr>
      </w:pPr>
    </w:p>
    <w:p w:rsidR="00DE2F86" w:rsidRDefault="00DE2F86" w:rsidP="00DE2F86">
      <w:pPr>
        <w:spacing w:line="0" w:lineRule="atLeast"/>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jc w:val="center"/>
        <w:rPr>
          <w:rFonts w:hint="eastAsia"/>
          <w:lang w:val="en-US" w:eastAsia="zh-CN"/>
        </w:rPr>
      </w:pPr>
    </w:p>
    <w:p w:rsidR="00DE2F86" w:rsidRDefault="00DE2F86" w:rsidP="00DE2F86">
      <w:pPr>
        <w:spacing w:line="0" w:lineRule="atLeast"/>
        <w:ind w:firstLineChars="200" w:firstLine="586"/>
        <w:rPr>
          <w:rFonts w:hint="eastAsia"/>
          <w:sz w:val="28"/>
          <w:szCs w:val="28"/>
          <w:lang w:val="en-US" w:eastAsia="zh-CN"/>
        </w:rPr>
      </w:pPr>
    </w:p>
    <w:p w:rsidR="00DE2F86" w:rsidRDefault="00DE2F86" w:rsidP="00DE2F86">
      <w:pPr>
        <w:spacing w:line="0" w:lineRule="atLeast"/>
        <w:ind w:firstLineChars="200" w:firstLine="586"/>
        <w:rPr>
          <w:rFonts w:hint="eastAsia"/>
          <w:sz w:val="28"/>
          <w:szCs w:val="28"/>
          <w:lang w:val="en-US" w:eastAsia="zh-CN"/>
        </w:rPr>
      </w:pPr>
      <w:r>
        <w:rPr>
          <w:sz w:val="28"/>
          <w:szCs w:val="28"/>
          <w:lang w:val="en-US" w:eastAsia="zh-CN"/>
        </w:rPr>
        <w:br w:type="page"/>
      </w:r>
      <w:r>
        <w:rPr>
          <w:rFonts w:ascii="仿宋_GB2312" w:hAnsi="华文仿宋" w:hint="eastAsia"/>
          <w:color w:val="000000"/>
          <w:kern w:val="0"/>
        </w:rPr>
        <w:lastRenderedPageBreak/>
        <w:t>证书编号规则为：</w:t>
      </w:r>
    </w:p>
    <w:p w:rsidR="00DE2F86" w:rsidRDefault="00DE2F86" w:rsidP="00DE2F86">
      <w:pPr>
        <w:widowControl/>
        <w:spacing w:line="480" w:lineRule="atLeast"/>
        <w:jc w:val="center"/>
        <w:rPr>
          <w:rFonts w:ascii="仿宋_GB2312" w:hAnsi="华文仿宋" w:hint="eastAsia"/>
          <w:color w:val="000000"/>
          <w:kern w:val="0"/>
        </w:rPr>
      </w:pPr>
      <w:r>
        <w:rPr>
          <w:rFonts w:ascii="仿宋_GB2312" w:hAnsi="华文仿宋" w:hint="eastAsia"/>
          <w:color w:val="000000"/>
          <w:kern w:val="0"/>
          <w:lang w:val="en-US" w:eastAsia="zh-CN"/>
        </w:rPr>
        <w:pict>
          <v:group id="_x0000_s1026" style="position:absolute;left:0;text-align:left;margin-left:0;margin-top:14.2pt;width:453.45pt;height:246.15pt;z-index:251660288" coordsize="7200,3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height:3907" o:preferrelative="f">
              <v:fill o:detectmouseclick="t"/>
              <o:lock v:ext="edit" text="t"/>
            </v:shape>
            <v:shapetype id="_x0000_t202" coordsize="21600,21600" o:spt="202" path="m,l,21600r21600,l21600,xe">
              <v:stroke joinstyle="miter"/>
              <v:path gradientshapeok="t" o:connecttype="rect"/>
            </v:shapetype>
            <v:shape id="_x0000_s1028" type="#_x0000_t202" style="position:absolute;left:135;top:1552;width:2025;height:1080" strokecolor="white">
              <v:textbox style="mso-next-textbox:#_x0000_s1028">
                <w:txbxContent>
                  <w:p w:rsidR="00DE2F86" w:rsidRDefault="00DE2F86" w:rsidP="00DE2F86">
                    <w:pPr>
                      <w:spacing w:line="0" w:lineRule="atLeast"/>
                      <w:jc w:val="left"/>
                    </w:pPr>
                    <w:r>
                      <w:rPr>
                        <w:spacing w:val="-8"/>
                      </w:rPr>
                      <w:t>标准化企业等级。</w:t>
                    </w:r>
                    <w:r>
                      <w:rPr>
                        <w:rFonts w:hint="eastAsia"/>
                      </w:rPr>
                      <w:t>“Ⅰ”或“Ⅱ”或“Ⅲ”。</w:t>
                    </w:r>
                  </w:p>
                </w:txbxContent>
              </v:textbox>
            </v:shape>
            <v:shape id="_x0000_s1029" type="#_x0000_t202" style="position:absolute;left:179;top:675;width:1644;height:765" strokecolor="white">
              <v:textbox style="mso-next-textbox:#_x0000_s1029">
                <w:txbxContent>
                  <w:p w:rsidR="00DE2F86" w:rsidRDefault="00DE2F86" w:rsidP="00DE2F86">
                    <w:pPr>
                      <w:spacing w:line="0" w:lineRule="atLeast"/>
                      <w:jc w:val="left"/>
                    </w:pPr>
                    <w:r>
                      <w:rPr>
                        <w:spacing w:val="-10"/>
                      </w:rPr>
                      <w:t>代表企业安全</w:t>
                    </w:r>
                    <w:r>
                      <w:t>生产标准化。</w:t>
                    </w:r>
                  </w:p>
                </w:txbxContent>
              </v:textbox>
            </v:shape>
            <v:shape id="_x0000_s1030" type="#_x0000_t202" style="position:absolute;left:2745;top:2430;width:4367;height:754" strokecolor="white">
              <v:textbox style="mso-next-textbox:#_x0000_s1030">
                <w:txbxContent>
                  <w:p w:rsidR="00DE2F86" w:rsidRDefault="00DE2F86" w:rsidP="00DE2F86">
                    <w:pPr>
                      <w:spacing w:line="0" w:lineRule="atLeast"/>
                      <w:jc w:val="left"/>
                      <w:rPr>
                        <w:spacing w:val="-16"/>
                      </w:rPr>
                    </w:pPr>
                    <w:r>
                      <w:rPr>
                        <w:rFonts w:hint="eastAsia"/>
                        <w:spacing w:val="-16"/>
                      </w:rPr>
                      <w:t>地区简称。一级企业无地区简称；二、三级企业的地区简称为省、自治区、直辖市简称。</w:t>
                    </w:r>
                  </w:p>
                </w:txbxContent>
              </v:textbox>
            </v:shape>
            <v:shape id="_x0000_s1031" type="#_x0000_t202" style="position:absolute;left:4;top:4;width:4321;height:405" strokecolor="white" strokeweight="0">
              <v:textbox style="mso-next-textbox:#_x0000_s1031">
                <w:txbxContent>
                  <w:p w:rsidR="00DE2F86" w:rsidRDefault="00DE2F86" w:rsidP="00DE2F86">
                    <w:pPr>
                      <w:spacing w:line="0" w:lineRule="atLeast"/>
                      <w:ind w:firstLineChars="150" w:firstLine="334"/>
                    </w:pPr>
                    <w:r>
                      <w:rPr>
                        <w:rFonts w:ascii="黑体" w:eastAsia="黑体" w:hint="eastAsia"/>
                      </w:rPr>
                      <w:t>证书编号:ABQ×XX(×)XXXXXXXXX</w:t>
                    </w:r>
                  </w:p>
                </w:txbxContent>
              </v:textbox>
            </v:shape>
            <v:line id="_x0000_s1032" style="position:absolute" from="3781,449" to="3782,1799"/>
            <v:shape id="_x0000_s1033" type="#_x0000_t202" style="position:absolute;left:3798;top:481;width:3210;height:1369" strokecolor="white">
              <v:textbox style="mso-next-textbox:#_x0000_s1033">
                <w:txbxContent>
                  <w:p w:rsidR="00DE2F86" w:rsidRDefault="00DE2F86" w:rsidP="00DE2F86">
                    <w:pPr>
                      <w:spacing w:line="0" w:lineRule="atLeast"/>
                    </w:pPr>
                    <w:r>
                      <w:rPr>
                        <w:rFonts w:ascii="仿宋_GB2312" w:hAnsi="华文仿宋" w:hint="eastAsia"/>
                        <w:color w:val="000000"/>
                        <w:kern w:val="0"/>
                      </w:rPr>
                      <w:t>顺序号，</w:t>
                    </w:r>
                    <w:r>
                      <w:rPr>
                        <w:rFonts w:ascii="仿宋_GB2312" w:hAnsi="华文仿宋" w:hint="eastAsia"/>
                        <w:color w:val="000000"/>
                        <w:kern w:val="0"/>
                      </w:rPr>
                      <w:t>5</w:t>
                    </w:r>
                    <w:r>
                      <w:rPr>
                        <w:rFonts w:ascii="仿宋_GB2312" w:hAnsi="华文仿宋" w:hint="eastAsia"/>
                        <w:color w:val="000000"/>
                        <w:kern w:val="0"/>
                      </w:rPr>
                      <w:t>位数字。一级企业每年从</w:t>
                    </w:r>
                    <w:r>
                      <w:rPr>
                        <w:rFonts w:ascii="仿宋_GB2312" w:hAnsi="华文仿宋" w:hint="eastAsia"/>
                        <w:color w:val="000000"/>
                        <w:kern w:val="0"/>
                      </w:rPr>
                      <w:t>00001</w:t>
                    </w:r>
                    <w:r>
                      <w:rPr>
                        <w:rFonts w:ascii="仿宋_GB2312" w:hAnsi="华文仿宋" w:hint="eastAsia"/>
                        <w:color w:val="000000"/>
                        <w:kern w:val="0"/>
                      </w:rPr>
                      <w:t>开始顺序编号；二、三级企业按省份每年从</w:t>
                    </w:r>
                    <w:r>
                      <w:rPr>
                        <w:rFonts w:ascii="仿宋_GB2312" w:hAnsi="华文仿宋" w:hint="eastAsia"/>
                        <w:color w:val="000000"/>
                        <w:kern w:val="0"/>
                      </w:rPr>
                      <w:t>00001</w:t>
                    </w:r>
                    <w:r>
                      <w:rPr>
                        <w:rFonts w:ascii="仿宋_GB2312" w:hAnsi="华文仿宋" w:hint="eastAsia"/>
                        <w:color w:val="000000"/>
                        <w:kern w:val="0"/>
                      </w:rPr>
                      <w:t>开始顺序编号。</w:t>
                    </w:r>
                  </w:p>
                </w:txbxContent>
              </v:textbox>
            </v:shape>
            <v:line id="_x0000_s1034" style="position:absolute;flip:y" from="3465,449" to="4073,450"/>
            <v:line id="_x0000_s1035" style="position:absolute" from="3781,1799" to="6932,1801"/>
            <v:line id="_x0000_s1036" style="position:absolute" from="2970,360" to="3464,361"/>
            <v:line id="_x0000_s1037" style="position:absolute" from="3232,360" to="3233,2296"/>
            <v:shape id="_x0000_s1038" type="#_x0000_t202" style="position:absolute;left:3240;top:1845;width:2525;height:513" strokecolor="white">
              <v:textbox style="mso-next-textbox:#_x0000_s1038">
                <w:txbxContent>
                  <w:p w:rsidR="00DE2F86" w:rsidRDefault="00DE2F86" w:rsidP="00DE2F86">
                    <w:r>
                      <w:t>发证年度，</w:t>
                    </w:r>
                    <w:r>
                      <w:t>4</w:t>
                    </w:r>
                    <w:r>
                      <w:t>位数字。</w:t>
                    </w:r>
                  </w:p>
                </w:txbxContent>
              </v:textbox>
            </v:shape>
            <v:line id="_x0000_s1039" style="position:absolute" from="3231,2295" to="5796,2296"/>
            <v:line id="_x0000_s1040" style="position:absolute" from="2532,449" to="2919,450"/>
            <v:shape id="_x0000_s1041" type="#_x0000_t202" style="position:absolute;left:2340;top:3150;width:2526;height:514" strokecolor="white">
              <v:textbox style="mso-next-textbox:#_x0000_s1041">
                <w:txbxContent>
                  <w:p w:rsidR="00DE2F86" w:rsidRDefault="00DE2F86" w:rsidP="00DE2F86">
                    <w:r>
                      <w:t>行业代码，见下表：</w:t>
                    </w:r>
                  </w:p>
                </w:txbxContent>
              </v:textbox>
            </v:shape>
            <v:line id="_x0000_s1042" style="position:absolute" from="2715,3151" to="7036,3152"/>
            <v:line id="_x0000_s1043" style="position:absolute" from="2341,3600" to="4682,3601"/>
            <v:line id="_x0000_s1044" style="position:absolute" from="2205,360" to="2475,361"/>
            <v:line id="_x0000_s1045" style="position:absolute" from="2341,360" to="2342,3600"/>
            <v:line id="_x0000_s1046" style="position:absolute" from="2714,449" to="2715,3150"/>
            <v:line id="_x0000_s1047" style="position:absolute" from="2012,449" to="2193,450"/>
            <v:line id="_x0000_s1048" style="position:absolute" from="1602,360" to="1964,361"/>
            <v:line id="_x0000_s1049" style="position:absolute" from="1793,360" to="1794,1349"/>
            <v:line id="_x0000_s1050" style="position:absolute" from="225,1350" to="1791,1351"/>
            <v:line id="_x0000_s1051" style="position:absolute" from="2106,449" to="2107,2565"/>
            <v:line id="_x0000_s1052" style="position:absolute" from="135,2565" to="2106,2566"/>
            <w10:wrap type="square"/>
          </v:group>
        </w:pict>
      </w:r>
      <w:r>
        <w:rPr>
          <w:rFonts w:ascii="仿宋_GB2312" w:hAnsi="华文仿宋" w:hint="eastAsia"/>
          <w:color w:val="000000"/>
          <w:kern w:val="0"/>
        </w:rPr>
        <w:t>行业代码表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2059"/>
        <w:gridCol w:w="1984"/>
      </w:tblGrid>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序号</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行业</w:t>
            </w:r>
          </w:p>
        </w:tc>
        <w:tc>
          <w:tcPr>
            <w:tcW w:w="1984"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代号</w:t>
            </w:r>
          </w:p>
        </w:tc>
      </w:tr>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1</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冶金</w:t>
            </w:r>
          </w:p>
        </w:tc>
        <w:tc>
          <w:tcPr>
            <w:tcW w:w="1984" w:type="dxa"/>
          </w:tcPr>
          <w:p w:rsidR="00DE2F86" w:rsidRDefault="00DE2F86" w:rsidP="00DE2F86">
            <w:pPr>
              <w:widowControl/>
              <w:spacing w:line="480" w:lineRule="atLeast"/>
              <w:ind w:leftChars="252" w:left="561"/>
              <w:rPr>
                <w:rFonts w:ascii="仿宋_GB2312" w:hAnsi="华文仿宋" w:hint="eastAsia"/>
                <w:color w:val="000000"/>
                <w:kern w:val="0"/>
              </w:rPr>
            </w:pPr>
            <w:r>
              <w:rPr>
                <w:rFonts w:ascii="仿宋_GB2312" w:hAnsi="华文仿宋" w:hint="eastAsia"/>
                <w:color w:val="000000"/>
                <w:kern w:val="0"/>
              </w:rPr>
              <w:t>YJ</w:t>
            </w:r>
          </w:p>
        </w:tc>
      </w:tr>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2</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有色</w:t>
            </w:r>
          </w:p>
        </w:tc>
        <w:tc>
          <w:tcPr>
            <w:tcW w:w="1984" w:type="dxa"/>
          </w:tcPr>
          <w:p w:rsidR="00DE2F86" w:rsidRDefault="00DE2F86" w:rsidP="00DE2F86">
            <w:pPr>
              <w:widowControl/>
              <w:spacing w:line="480" w:lineRule="atLeast"/>
              <w:ind w:leftChars="252" w:left="561"/>
              <w:rPr>
                <w:rFonts w:ascii="仿宋_GB2312" w:hAnsi="华文仿宋" w:hint="eastAsia"/>
                <w:color w:val="000000"/>
                <w:kern w:val="0"/>
              </w:rPr>
            </w:pPr>
            <w:r>
              <w:rPr>
                <w:rFonts w:ascii="仿宋_GB2312" w:hAnsi="华文仿宋" w:hint="eastAsia"/>
                <w:color w:val="000000"/>
                <w:kern w:val="0"/>
              </w:rPr>
              <w:t>YS</w:t>
            </w:r>
          </w:p>
        </w:tc>
      </w:tr>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3</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建材</w:t>
            </w:r>
          </w:p>
        </w:tc>
        <w:tc>
          <w:tcPr>
            <w:tcW w:w="1984" w:type="dxa"/>
          </w:tcPr>
          <w:p w:rsidR="00DE2F86" w:rsidRDefault="00DE2F86" w:rsidP="00DE2F86">
            <w:pPr>
              <w:widowControl/>
              <w:spacing w:line="480" w:lineRule="atLeast"/>
              <w:ind w:leftChars="252" w:left="561"/>
              <w:rPr>
                <w:rFonts w:ascii="仿宋_GB2312" w:hAnsi="华文仿宋" w:hint="eastAsia"/>
                <w:color w:val="000000"/>
                <w:kern w:val="0"/>
              </w:rPr>
            </w:pPr>
            <w:r>
              <w:rPr>
                <w:rFonts w:ascii="仿宋_GB2312" w:hAnsi="华文仿宋" w:hint="eastAsia"/>
                <w:color w:val="000000"/>
                <w:kern w:val="0"/>
              </w:rPr>
              <w:t>JC</w:t>
            </w:r>
          </w:p>
        </w:tc>
      </w:tr>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4</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机械</w:t>
            </w:r>
          </w:p>
        </w:tc>
        <w:tc>
          <w:tcPr>
            <w:tcW w:w="1984" w:type="dxa"/>
          </w:tcPr>
          <w:p w:rsidR="00DE2F86" w:rsidRDefault="00DE2F86" w:rsidP="00DE2F86">
            <w:pPr>
              <w:widowControl/>
              <w:spacing w:line="480" w:lineRule="atLeast"/>
              <w:ind w:leftChars="252" w:left="561"/>
              <w:rPr>
                <w:rFonts w:ascii="仿宋_GB2312" w:hAnsi="华文仿宋" w:hint="eastAsia"/>
                <w:color w:val="000000"/>
                <w:kern w:val="0"/>
              </w:rPr>
            </w:pPr>
            <w:r>
              <w:rPr>
                <w:rFonts w:ascii="仿宋_GB2312" w:hAnsi="华文仿宋" w:hint="eastAsia"/>
                <w:color w:val="000000"/>
                <w:kern w:val="0"/>
              </w:rPr>
              <w:t>JX</w:t>
            </w:r>
          </w:p>
        </w:tc>
      </w:tr>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5</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轻工</w:t>
            </w:r>
          </w:p>
        </w:tc>
        <w:tc>
          <w:tcPr>
            <w:tcW w:w="1984" w:type="dxa"/>
          </w:tcPr>
          <w:p w:rsidR="00DE2F86" w:rsidRDefault="00DE2F86" w:rsidP="00DE2F86">
            <w:pPr>
              <w:widowControl/>
              <w:spacing w:line="480" w:lineRule="atLeast"/>
              <w:ind w:leftChars="252" w:left="561"/>
              <w:rPr>
                <w:rFonts w:ascii="仿宋_GB2312" w:hAnsi="华文仿宋" w:hint="eastAsia"/>
                <w:color w:val="000000"/>
                <w:kern w:val="0"/>
              </w:rPr>
            </w:pPr>
            <w:r>
              <w:rPr>
                <w:rFonts w:ascii="仿宋_GB2312" w:hAnsi="华文仿宋" w:hint="eastAsia"/>
                <w:color w:val="000000"/>
                <w:kern w:val="0"/>
              </w:rPr>
              <w:t>QG</w:t>
            </w:r>
          </w:p>
        </w:tc>
      </w:tr>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6</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纺织</w:t>
            </w:r>
          </w:p>
        </w:tc>
        <w:tc>
          <w:tcPr>
            <w:tcW w:w="1984" w:type="dxa"/>
          </w:tcPr>
          <w:p w:rsidR="00DE2F86" w:rsidRDefault="00DE2F86" w:rsidP="00DE2F86">
            <w:pPr>
              <w:widowControl/>
              <w:spacing w:line="480" w:lineRule="atLeast"/>
              <w:ind w:leftChars="252" w:left="561"/>
              <w:rPr>
                <w:rFonts w:ascii="仿宋_GB2312" w:hAnsi="华文仿宋" w:hint="eastAsia"/>
                <w:color w:val="000000"/>
                <w:kern w:val="0"/>
              </w:rPr>
            </w:pPr>
            <w:r>
              <w:rPr>
                <w:rFonts w:ascii="仿宋_GB2312" w:hAnsi="华文仿宋" w:hint="eastAsia"/>
                <w:color w:val="000000"/>
                <w:kern w:val="0"/>
              </w:rPr>
              <w:t>FZ</w:t>
            </w:r>
          </w:p>
        </w:tc>
      </w:tr>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7</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烟草</w:t>
            </w:r>
          </w:p>
        </w:tc>
        <w:tc>
          <w:tcPr>
            <w:tcW w:w="1984" w:type="dxa"/>
          </w:tcPr>
          <w:p w:rsidR="00DE2F86" w:rsidRDefault="00DE2F86" w:rsidP="00DE2F86">
            <w:pPr>
              <w:widowControl/>
              <w:spacing w:line="480" w:lineRule="atLeast"/>
              <w:ind w:leftChars="252" w:left="561"/>
              <w:rPr>
                <w:rFonts w:ascii="仿宋_GB2312" w:hAnsi="华文仿宋" w:hint="eastAsia"/>
                <w:color w:val="000000"/>
                <w:kern w:val="0"/>
              </w:rPr>
            </w:pPr>
            <w:r>
              <w:rPr>
                <w:rFonts w:ascii="仿宋_GB2312" w:hAnsi="华文仿宋" w:hint="eastAsia"/>
                <w:color w:val="000000"/>
                <w:kern w:val="0"/>
              </w:rPr>
              <w:t>YC</w:t>
            </w:r>
          </w:p>
        </w:tc>
      </w:tr>
      <w:tr w:rsidR="00DE2F86" w:rsidTr="007F5879">
        <w:trPr>
          <w:jc w:val="center"/>
        </w:trPr>
        <w:tc>
          <w:tcPr>
            <w:tcW w:w="1003"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8</w:t>
            </w:r>
          </w:p>
        </w:tc>
        <w:tc>
          <w:tcPr>
            <w:tcW w:w="2059" w:type="dxa"/>
          </w:tcPr>
          <w:p w:rsidR="00DE2F86" w:rsidRDefault="00DE2F86" w:rsidP="007F5879">
            <w:pPr>
              <w:widowControl/>
              <w:spacing w:line="480" w:lineRule="atLeast"/>
              <w:jc w:val="center"/>
              <w:rPr>
                <w:rFonts w:ascii="仿宋_GB2312" w:hAnsi="华文仿宋" w:hint="eastAsia"/>
                <w:color w:val="000000"/>
                <w:kern w:val="0"/>
              </w:rPr>
            </w:pPr>
            <w:r>
              <w:rPr>
                <w:rFonts w:ascii="仿宋_GB2312" w:hAnsi="华文仿宋" w:hint="eastAsia"/>
                <w:color w:val="000000"/>
                <w:kern w:val="0"/>
              </w:rPr>
              <w:t>商贸</w:t>
            </w:r>
          </w:p>
        </w:tc>
        <w:tc>
          <w:tcPr>
            <w:tcW w:w="1984" w:type="dxa"/>
          </w:tcPr>
          <w:p w:rsidR="00DE2F86" w:rsidRDefault="00DE2F86" w:rsidP="00DE2F86">
            <w:pPr>
              <w:widowControl/>
              <w:spacing w:line="480" w:lineRule="atLeast"/>
              <w:ind w:leftChars="252" w:left="561"/>
              <w:rPr>
                <w:rFonts w:ascii="仿宋_GB2312" w:hAnsi="华文仿宋" w:hint="eastAsia"/>
                <w:color w:val="000000"/>
                <w:kern w:val="0"/>
              </w:rPr>
            </w:pPr>
            <w:r>
              <w:rPr>
                <w:rFonts w:ascii="仿宋_GB2312" w:hAnsi="华文仿宋" w:hint="eastAsia"/>
                <w:color w:val="000000"/>
                <w:kern w:val="0"/>
              </w:rPr>
              <w:t>SM</w:t>
            </w:r>
          </w:p>
        </w:tc>
      </w:tr>
    </w:tbl>
    <w:p w:rsidR="00DE2F86" w:rsidRDefault="00DE2F86" w:rsidP="00DE2F86">
      <w:pPr>
        <w:widowControl/>
        <w:spacing w:line="480" w:lineRule="atLeast"/>
        <w:rPr>
          <w:rFonts w:ascii="仿宋_GB2312" w:hAnsi="华文仿宋" w:hint="eastAsia"/>
          <w:color w:val="000000"/>
          <w:kern w:val="0"/>
        </w:rPr>
      </w:pPr>
      <w:r>
        <w:rPr>
          <w:rFonts w:ascii="仿宋_GB2312" w:hAnsi="华文仿宋" w:hint="eastAsia"/>
          <w:color w:val="000000"/>
          <w:kern w:val="0"/>
        </w:rPr>
        <w:t>例：</w:t>
      </w:r>
      <w:r>
        <w:rPr>
          <w:rFonts w:ascii="仿宋_GB2312" w:hAnsi="华文仿宋" w:hint="eastAsia"/>
          <w:color w:val="000000"/>
          <w:spacing w:val="-12"/>
          <w:kern w:val="0"/>
        </w:rPr>
        <w:t>2011</w:t>
      </w:r>
      <w:r>
        <w:rPr>
          <w:rFonts w:ascii="仿宋_GB2312" w:hAnsi="华文仿宋" w:hint="eastAsia"/>
          <w:color w:val="000000"/>
          <w:spacing w:val="-12"/>
          <w:kern w:val="0"/>
        </w:rPr>
        <w:t>年的机械制造安全生产标准化一级企业：</w:t>
      </w:r>
      <w:r>
        <w:rPr>
          <w:rFonts w:ascii="黑体" w:eastAsia="黑体" w:hAnsi="华文仿宋" w:hint="eastAsia"/>
          <w:color w:val="000000"/>
          <w:spacing w:val="-20"/>
          <w:kern w:val="0"/>
        </w:rPr>
        <w:t>AQBⅠJX201100001。</w:t>
      </w:r>
    </w:p>
    <w:p w:rsidR="00DE2F86" w:rsidRDefault="00DE2F86" w:rsidP="00DE2F86">
      <w:pPr>
        <w:widowControl/>
        <w:spacing w:line="480" w:lineRule="atLeast"/>
        <w:rPr>
          <w:rFonts w:ascii="仿宋_GB2312" w:hAnsi="华文仿宋" w:hint="eastAsia"/>
          <w:color w:val="000000"/>
          <w:spacing w:val="-32"/>
          <w:w w:val="98"/>
          <w:kern w:val="0"/>
        </w:rPr>
      </w:pPr>
      <w:r>
        <w:rPr>
          <w:rFonts w:ascii="仿宋_GB2312" w:hAnsi="华文仿宋" w:hint="eastAsia"/>
          <w:color w:val="000000"/>
          <w:kern w:val="0"/>
        </w:rPr>
        <w:t xml:space="preserve">    </w:t>
      </w:r>
      <w:r>
        <w:rPr>
          <w:rFonts w:ascii="仿宋_GB2312" w:hAnsi="华文仿宋" w:hint="eastAsia"/>
          <w:color w:val="000000"/>
          <w:spacing w:val="-28"/>
          <w:kern w:val="0"/>
        </w:rPr>
        <w:t>2011</w:t>
      </w:r>
      <w:r>
        <w:rPr>
          <w:rFonts w:ascii="仿宋_GB2312" w:hAnsi="华文仿宋" w:hint="eastAsia"/>
          <w:color w:val="000000"/>
          <w:spacing w:val="-28"/>
          <w:kern w:val="0"/>
        </w:rPr>
        <w:t>年的</w:t>
      </w:r>
      <w:r>
        <w:rPr>
          <w:rFonts w:ascii="仿宋_GB2312" w:hAnsi="华文仿宋" w:hint="eastAsia"/>
          <w:color w:val="000000"/>
          <w:spacing w:val="-28"/>
          <w:w w:val="98"/>
          <w:kern w:val="0"/>
        </w:rPr>
        <w:t>北京市机械制造安全生产标准化</w:t>
      </w:r>
      <w:r>
        <w:rPr>
          <w:rFonts w:ascii="仿宋_GB2312" w:hAnsi="华文仿宋" w:hint="eastAsia"/>
          <w:color w:val="000000"/>
          <w:spacing w:val="-28"/>
          <w:w w:val="98"/>
          <w:kern w:val="0"/>
        </w:rPr>
        <w:tab/>
      </w:r>
      <w:r>
        <w:rPr>
          <w:rFonts w:ascii="仿宋_GB2312" w:hAnsi="华文仿宋" w:hint="eastAsia"/>
          <w:color w:val="000000"/>
          <w:spacing w:val="-28"/>
          <w:w w:val="98"/>
          <w:kern w:val="0"/>
        </w:rPr>
        <w:t>二级企业：</w:t>
      </w:r>
      <w:r>
        <w:rPr>
          <w:rFonts w:ascii="黑体" w:eastAsia="黑体" w:hAnsi="华文仿宋" w:hint="eastAsia"/>
          <w:color w:val="000000"/>
          <w:spacing w:val="-20"/>
          <w:w w:val="98"/>
          <w:kern w:val="0"/>
        </w:rPr>
        <w:t>AQBⅡJX京201100001。</w:t>
      </w:r>
    </w:p>
    <w:p w:rsidR="00DE2F86" w:rsidRDefault="00DE2F86" w:rsidP="00DE2F86">
      <w:pPr>
        <w:rPr>
          <w:rFonts w:ascii="仿宋_GB2312" w:hint="eastAsia"/>
          <w:spacing w:val="-20"/>
          <w:w w:val="98"/>
        </w:rPr>
      </w:pPr>
      <w:r>
        <w:rPr>
          <w:rFonts w:ascii="仿宋_GB2312" w:hAnsi="华文仿宋" w:hint="eastAsia"/>
          <w:color w:val="000000"/>
          <w:w w:val="98"/>
          <w:kern w:val="0"/>
        </w:rPr>
        <w:t xml:space="preserve">    </w:t>
      </w:r>
      <w:r>
        <w:rPr>
          <w:rFonts w:ascii="仿宋_GB2312" w:hAnsi="华文仿宋" w:hint="eastAsia"/>
          <w:color w:val="000000"/>
          <w:spacing w:val="-30"/>
          <w:kern w:val="0"/>
        </w:rPr>
        <w:t>2011</w:t>
      </w:r>
      <w:r>
        <w:rPr>
          <w:rFonts w:ascii="仿宋_GB2312" w:hAnsi="华文仿宋" w:hint="eastAsia"/>
          <w:color w:val="000000"/>
          <w:spacing w:val="-30"/>
          <w:kern w:val="0"/>
        </w:rPr>
        <w:t>年的北京市机械制造安全生产标准化三级企业：</w:t>
      </w:r>
      <w:r>
        <w:rPr>
          <w:rFonts w:ascii="黑体" w:eastAsia="黑体" w:hAnsi="华文仿宋" w:hint="eastAsia"/>
          <w:color w:val="000000"/>
          <w:spacing w:val="-20"/>
          <w:w w:val="98"/>
          <w:kern w:val="0"/>
        </w:rPr>
        <w:t>AQBⅢJX京201100001。</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t>“×级企业”中的“×”为“一”、“二”或“三”。</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lastRenderedPageBreak/>
        <w:t>“（×××××）”中的“×××××”为行业和专业，如“冶金炼钢”或“冶金铁合金”等。</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t>有效期为阿拉伯数字的年和月，如“</w:t>
      </w:r>
      <w:r>
        <w:rPr>
          <w:rFonts w:ascii="仿宋_GB2312" w:hAnsi="华文仿宋" w:hint="eastAsia"/>
          <w:color w:val="000000"/>
          <w:kern w:val="0"/>
        </w:rPr>
        <w:t>2013</w:t>
      </w:r>
      <w:r>
        <w:rPr>
          <w:rFonts w:ascii="仿宋_GB2312" w:hAnsi="华文仿宋" w:hint="eastAsia"/>
          <w:color w:val="000000"/>
          <w:kern w:val="0"/>
        </w:rPr>
        <w:t>年</w:t>
      </w:r>
      <w:r>
        <w:rPr>
          <w:rFonts w:ascii="仿宋_GB2312" w:hAnsi="华文仿宋" w:hint="eastAsia"/>
          <w:color w:val="000000"/>
          <w:kern w:val="0"/>
        </w:rPr>
        <w:t>3</w:t>
      </w:r>
      <w:r>
        <w:rPr>
          <w:rFonts w:ascii="仿宋_GB2312" w:hAnsi="华文仿宋" w:hint="eastAsia"/>
          <w:color w:val="000000"/>
          <w:kern w:val="0"/>
        </w:rPr>
        <w:t>月”。</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t>发证时间中的数字为中文简体大写，如“二○</w:t>
      </w:r>
      <w:smartTag w:uri="urn:schemas-microsoft-com:office:smarttags" w:element="chsdate">
        <w:smartTagPr>
          <w:attr w:name="IsROCDate" w:val="False"/>
          <w:attr w:name="IsLunarDate" w:val="False"/>
          <w:attr w:name="Day" w:val="23"/>
          <w:attr w:name="Month" w:val="5"/>
          <w:attr w:name="Year" w:val="2011"/>
        </w:smartTagPr>
        <w:r>
          <w:rPr>
            <w:rFonts w:ascii="仿宋_GB2312" w:hAnsi="华文仿宋" w:hint="eastAsia"/>
            <w:color w:val="000000"/>
            <w:kern w:val="0"/>
          </w:rPr>
          <w:t>一一年五月二十三日</w:t>
        </w:r>
      </w:smartTag>
      <w:r>
        <w:rPr>
          <w:rFonts w:ascii="仿宋_GB2312" w:hAnsi="华文仿宋" w:hint="eastAsia"/>
          <w:color w:val="000000"/>
          <w:kern w:val="0"/>
        </w:rPr>
        <w:t>”。“○”不应用阿拉伯数字“</w:t>
      </w:r>
      <w:r>
        <w:rPr>
          <w:rFonts w:ascii="仿宋_GB2312" w:hAnsi="华文仿宋" w:hint="eastAsia"/>
          <w:color w:val="000000"/>
          <w:kern w:val="0"/>
        </w:rPr>
        <w:t>0</w:t>
      </w:r>
      <w:r>
        <w:rPr>
          <w:rFonts w:ascii="仿宋_GB2312" w:hAnsi="华文仿宋" w:hint="eastAsia"/>
          <w:color w:val="000000"/>
          <w:kern w:val="0"/>
        </w:rPr>
        <w:t>”。</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t>QR</w:t>
      </w:r>
      <w:r>
        <w:rPr>
          <w:rFonts w:ascii="仿宋_GB2312" w:hAnsi="华文仿宋" w:hint="eastAsia"/>
          <w:color w:val="000000"/>
          <w:kern w:val="0"/>
        </w:rPr>
        <w:t>二维条码图形为发证单位名称和证书印制编号，由证书印制单位发放空白证书时统一印制。</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t>证书印制编号为</w:t>
      </w:r>
      <w:r>
        <w:rPr>
          <w:rFonts w:ascii="仿宋_GB2312" w:hAnsi="华文仿宋" w:hint="eastAsia"/>
          <w:color w:val="000000"/>
          <w:kern w:val="0"/>
        </w:rPr>
        <w:t>9</w:t>
      </w:r>
      <w:r>
        <w:rPr>
          <w:rFonts w:ascii="仿宋_GB2312" w:hAnsi="华文仿宋" w:hint="eastAsia"/>
          <w:color w:val="000000"/>
          <w:kern w:val="0"/>
        </w:rPr>
        <w:t>位数字编号和</w:t>
      </w:r>
      <w:r>
        <w:rPr>
          <w:rFonts w:ascii="仿宋_GB2312" w:hAnsi="华文仿宋" w:hint="eastAsia"/>
          <w:color w:val="000000"/>
          <w:kern w:val="0"/>
        </w:rPr>
        <w:t>1</w:t>
      </w:r>
      <w:r>
        <w:rPr>
          <w:rFonts w:ascii="仿宋_GB2312" w:hAnsi="华文仿宋" w:hint="eastAsia"/>
          <w:color w:val="000000"/>
          <w:kern w:val="0"/>
        </w:rPr>
        <w:t>位数字检验码。</w:t>
      </w:r>
    </w:p>
    <w:p w:rsidR="00DE2F86" w:rsidRDefault="00DE2F86" w:rsidP="00DE2F86">
      <w:pPr>
        <w:spacing w:line="0" w:lineRule="atLeast"/>
        <w:rPr>
          <w:rFonts w:hint="eastAsia"/>
        </w:rPr>
      </w:pPr>
      <w:r>
        <w:rPr>
          <w:rFonts w:hint="eastAsia"/>
        </w:rPr>
        <w:t xml:space="preserve"> </w:t>
      </w:r>
    </w:p>
    <w:p w:rsidR="00DE2F86" w:rsidRPr="00031A61" w:rsidRDefault="00DE2F86" w:rsidP="00DE2F86">
      <w:pPr>
        <w:ind w:firstLine="746"/>
        <w:rPr>
          <w:rFonts w:ascii="仿宋_GB2312" w:hint="eastAsia"/>
          <w:sz w:val="32"/>
          <w:szCs w:val="32"/>
        </w:rPr>
      </w:pPr>
    </w:p>
    <w:p w:rsidR="00DE2F86" w:rsidRDefault="00DE2F86">
      <w:pPr>
        <w:sectPr w:rsidR="00DE2F86">
          <w:footerReference w:type="even" r:id="rId14"/>
          <w:footerReference w:type="default" r:id="rId15"/>
          <w:pgSz w:w="11906" w:h="16838"/>
          <w:pgMar w:top="1701" w:right="1418" w:bottom="1418" w:left="1418" w:header="1134" w:footer="964" w:gutter="0"/>
          <w:cols w:space="720"/>
          <w:docGrid w:type="linesAndChars" w:linePitch="560" w:charSpace="2612"/>
        </w:sectPr>
      </w:pPr>
    </w:p>
    <w:p w:rsidR="00DE2F86" w:rsidRDefault="00DE2F86" w:rsidP="00DE2F86">
      <w:pPr>
        <w:rPr>
          <w:rFonts w:ascii="黑体" w:eastAsia="黑体" w:hint="eastAsia"/>
        </w:rPr>
      </w:pPr>
      <w:r>
        <w:rPr>
          <w:rFonts w:ascii="黑体" w:eastAsia="黑体" w:hint="eastAsia"/>
        </w:rPr>
        <w:lastRenderedPageBreak/>
        <w:t>附件四：</w:t>
      </w:r>
    </w:p>
    <w:p w:rsidR="00DE2F86" w:rsidRDefault="00DE2F86" w:rsidP="00DE2F86">
      <w:pPr>
        <w:spacing w:line="0" w:lineRule="atLeast"/>
        <w:jc w:val="center"/>
        <w:rPr>
          <w:rFonts w:ascii="宋体" w:eastAsia="宋体" w:hAnsi="宋体" w:hint="eastAsia"/>
          <w:b/>
          <w:sz w:val="36"/>
          <w:szCs w:val="36"/>
        </w:rPr>
      </w:pPr>
      <w:r>
        <w:rPr>
          <w:rFonts w:ascii="宋体" w:eastAsia="宋体" w:hAnsi="宋体" w:hint="eastAsia"/>
          <w:b/>
          <w:sz w:val="36"/>
          <w:szCs w:val="36"/>
        </w:rPr>
        <w:t>安全生产标准化牌匾式样</w:t>
      </w:r>
    </w:p>
    <w:p w:rsidR="00DE2F86" w:rsidRDefault="00DE2F86" w:rsidP="00DE2F86">
      <w:pPr>
        <w:spacing w:line="0" w:lineRule="atLeast"/>
        <w:ind w:firstLine="746"/>
        <w:jc w:val="center"/>
        <w:rPr>
          <w:rFonts w:hint="eastAsia"/>
          <w:sz w:val="36"/>
          <w:szCs w:val="36"/>
        </w:rPr>
      </w:pPr>
    </w:p>
    <w:p w:rsidR="00DE2F86" w:rsidRDefault="00DE2F86" w:rsidP="00DE2F86">
      <w:pPr>
        <w:spacing w:line="0" w:lineRule="atLeast"/>
        <w:jc w:val="center"/>
        <w:rPr>
          <w:rFonts w:hint="eastAsia"/>
          <w:sz w:val="36"/>
          <w:szCs w:val="36"/>
        </w:rPr>
      </w:pPr>
      <w:r>
        <w:rPr>
          <w:sz w:val="36"/>
          <w:szCs w:val="36"/>
        </w:rPr>
      </w:r>
      <w:r>
        <w:rPr>
          <w:sz w:val="36"/>
          <w:szCs w:val="36"/>
        </w:rPr>
        <w:pict>
          <v:rect id="_x0000_s1054" style="width:425.2pt;height:283.45pt;mso-position-horizontal-relative:char;mso-position-vertical-relative:line" strokeweight="4.5pt">
            <v:stroke linestyle="thinThick"/>
            <v:textbox style="mso-next-textbox:#_x0000_s1054">
              <w:txbxContent>
                <w:p w:rsidR="00DE2F86" w:rsidRDefault="00DE2F86" w:rsidP="00DE2F86">
                  <w:pPr>
                    <w:spacing w:line="0" w:lineRule="atLeast"/>
                    <w:jc w:val="center"/>
                    <w:rPr>
                      <w:rFonts w:ascii="华文新魏" w:eastAsia="华文新魏" w:hAnsi="华文新魏" w:hint="eastAsia"/>
                      <w:sz w:val="48"/>
                      <w:szCs w:val="48"/>
                    </w:rPr>
                  </w:pPr>
                </w:p>
                <w:p w:rsidR="00DE2F86" w:rsidRPr="005963F5" w:rsidRDefault="00DE2F86" w:rsidP="00DE2F86">
                  <w:pPr>
                    <w:spacing w:afterLines="50" w:line="0" w:lineRule="atLeast"/>
                    <w:jc w:val="center"/>
                    <w:rPr>
                      <w:rFonts w:ascii="华文新魏" w:eastAsia="华文新魏" w:hAnsi="华文新魏" w:hint="eastAsia"/>
                      <w:sz w:val="48"/>
                      <w:szCs w:val="48"/>
                    </w:rPr>
                  </w:pPr>
                  <w:r w:rsidRPr="005963F5">
                    <w:rPr>
                      <w:rFonts w:ascii="华文新魏" w:eastAsia="华文新魏" w:hAnsi="华文新魏" w:hint="eastAsia"/>
                      <w:sz w:val="48"/>
                      <w:szCs w:val="48"/>
                    </w:rPr>
                    <w:t>企业名称</w:t>
                  </w:r>
                </w:p>
                <w:p w:rsidR="00DE2F86" w:rsidRDefault="00DE2F86" w:rsidP="00DE2F86">
                  <w:pPr>
                    <w:spacing w:line="0" w:lineRule="atLeast"/>
                    <w:jc w:val="center"/>
                    <w:rPr>
                      <w:rFonts w:ascii="华文新魏" w:eastAsia="华文新魏" w:hAnsi="华文新魏" w:hint="eastAsia"/>
                      <w:sz w:val="72"/>
                      <w:szCs w:val="72"/>
                    </w:rPr>
                  </w:pPr>
                  <w:r>
                    <w:rPr>
                      <w:rFonts w:ascii="华文新魏" w:eastAsia="华文新魏" w:hAnsi="华文新魏" w:hint="eastAsia"/>
                      <w:sz w:val="72"/>
                      <w:szCs w:val="72"/>
                    </w:rPr>
                    <w:t>安全生产标准化</w:t>
                  </w:r>
                </w:p>
                <w:p w:rsidR="00DE2F86" w:rsidRDefault="00DE2F86" w:rsidP="00DE2F86">
                  <w:pPr>
                    <w:spacing w:line="0" w:lineRule="atLeast"/>
                    <w:jc w:val="center"/>
                    <w:rPr>
                      <w:rFonts w:ascii="华文新魏" w:eastAsia="华文新魏" w:hAnsi="华文新魏" w:hint="eastAsia"/>
                      <w:sz w:val="72"/>
                      <w:szCs w:val="72"/>
                    </w:rPr>
                  </w:pPr>
                  <w:r>
                    <w:rPr>
                      <w:rFonts w:ascii="华文新魏" w:eastAsia="华文新魏" w:hAnsi="华文新魏" w:hint="eastAsia"/>
                      <w:sz w:val="84"/>
                      <w:szCs w:val="84"/>
                    </w:rPr>
                    <w:t>×级企业</w:t>
                  </w:r>
                  <w:r>
                    <w:rPr>
                      <w:rFonts w:ascii="仿宋_GB2312" w:hAnsi="宋体" w:hint="eastAsia"/>
                      <w:sz w:val="44"/>
                      <w:szCs w:val="44"/>
                    </w:rPr>
                    <w:t>（</w:t>
                  </w:r>
                  <w:r>
                    <w:rPr>
                      <w:rFonts w:ascii="华文新魏" w:eastAsia="华文新魏" w:hAnsi="华文新魏" w:hint="eastAsia"/>
                      <w:sz w:val="44"/>
                      <w:szCs w:val="44"/>
                    </w:rPr>
                    <w:t>×××××</w:t>
                  </w:r>
                  <w:r>
                    <w:rPr>
                      <w:rFonts w:ascii="仿宋_GB2312" w:hAnsi="华文新魏" w:hint="eastAsia"/>
                      <w:sz w:val="44"/>
                      <w:szCs w:val="44"/>
                    </w:rPr>
                    <w:t>）</w:t>
                  </w:r>
                </w:p>
                <w:p w:rsidR="00DE2F86" w:rsidRDefault="00DE2F86" w:rsidP="00DE2F86">
                  <w:pPr>
                    <w:spacing w:beforeLines="50" w:line="0" w:lineRule="atLeast"/>
                    <w:jc w:val="center"/>
                    <w:rPr>
                      <w:rFonts w:hint="eastAsia"/>
                      <w:b/>
                      <w:sz w:val="36"/>
                      <w:szCs w:val="36"/>
                    </w:rPr>
                  </w:pPr>
                  <w:r>
                    <w:rPr>
                      <w:rFonts w:hint="eastAsia"/>
                      <w:b/>
                      <w:sz w:val="36"/>
                      <w:szCs w:val="36"/>
                    </w:rPr>
                    <w:t>××××××××颁发</w:t>
                  </w:r>
                </w:p>
                <w:p w:rsidR="00DE2F86" w:rsidRDefault="00DE2F86" w:rsidP="00DE2F86">
                  <w:pPr>
                    <w:numPr>
                      <w:ins w:id="0" w:author="Hgq" w:date="2011-04-06T15:09:00Z"/>
                    </w:numPr>
                    <w:spacing w:line="0" w:lineRule="atLeast"/>
                    <w:jc w:val="center"/>
                    <w:rPr>
                      <w:rFonts w:hint="eastAsia"/>
                      <w:b/>
                      <w:sz w:val="44"/>
                      <w:szCs w:val="44"/>
                    </w:rPr>
                  </w:pPr>
                  <w:r>
                    <w:t>国家安全生产监督管理总局监制</w:t>
                  </w:r>
                </w:p>
                <w:p w:rsidR="00DE2F86" w:rsidRDefault="00DE2F86" w:rsidP="00DE2F86">
                  <w:pPr>
                    <w:spacing w:line="0" w:lineRule="atLeast"/>
                    <w:jc w:val="center"/>
                  </w:pPr>
                  <w:r>
                    <w:rPr>
                      <w:rFonts w:ascii="Arial" w:hAnsi="Arial" w:hint="eastAsia"/>
                      <w:b/>
                    </w:rPr>
                    <w:t>××××年××月</w:t>
                  </w:r>
                </w:p>
              </w:txbxContent>
            </v:textbox>
            <w10:wrap type="none"/>
            <w10:anchorlock/>
          </v:rect>
        </w:pict>
      </w:r>
    </w:p>
    <w:p w:rsidR="00DE2F86" w:rsidRDefault="00DE2F86" w:rsidP="00DE2F86">
      <w:pPr>
        <w:widowControl/>
        <w:spacing w:beforeLines="100" w:line="480" w:lineRule="atLeast"/>
        <w:rPr>
          <w:rFonts w:ascii="仿宋_GB2312" w:hAnsi="华文仿宋" w:hint="eastAsia"/>
          <w:color w:val="000000"/>
          <w:kern w:val="0"/>
        </w:rPr>
      </w:pPr>
      <w:r>
        <w:rPr>
          <w:rFonts w:ascii="仿宋_GB2312" w:hAnsi="华文仿宋" w:hint="eastAsia"/>
          <w:color w:val="000000"/>
          <w:kern w:val="0"/>
        </w:rPr>
        <w:t>说明：</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t>“×级企业”中的“×”为“一”、“二”或“三”。</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t>“（×××××）”中的“×××××”为行业和专业，如“冶金炼钢”或“冶金铁合金”等。</w:t>
      </w:r>
    </w:p>
    <w:p w:rsidR="00DE2F86" w:rsidRDefault="00DE2F86" w:rsidP="00DE2F86">
      <w:pPr>
        <w:widowControl/>
        <w:spacing w:line="480" w:lineRule="atLeast"/>
        <w:ind w:firstLineChars="200" w:firstLine="446"/>
        <w:rPr>
          <w:rFonts w:ascii="仿宋_GB2312" w:hAnsi="华文仿宋" w:hint="eastAsia"/>
          <w:color w:val="000000"/>
          <w:kern w:val="0"/>
        </w:rPr>
      </w:pPr>
      <w:r>
        <w:rPr>
          <w:rFonts w:ascii="仿宋_GB2312" w:hAnsi="华文仿宋" w:hint="eastAsia"/>
          <w:color w:val="000000"/>
          <w:kern w:val="0"/>
        </w:rPr>
        <w:t>发证时间中的数字为中文简体大写，如“二○一一年五月”。</w:t>
      </w:r>
    </w:p>
    <w:p w:rsidR="00DE2F86" w:rsidRDefault="00DE2F86" w:rsidP="00DE2F86">
      <w:pPr>
        <w:spacing w:line="0" w:lineRule="atLeast"/>
        <w:ind w:firstLine="746"/>
        <w:rPr>
          <w:rFonts w:hint="eastAsia"/>
        </w:rPr>
      </w:pPr>
    </w:p>
    <w:p w:rsidR="00DE2F86" w:rsidRPr="00031A61" w:rsidRDefault="00DE2F86" w:rsidP="00DE2F86">
      <w:pPr>
        <w:ind w:firstLine="746"/>
        <w:rPr>
          <w:rFonts w:ascii="仿宋_GB2312" w:hint="eastAsia"/>
          <w:sz w:val="32"/>
          <w:szCs w:val="32"/>
        </w:rPr>
      </w:pPr>
    </w:p>
    <w:p w:rsidR="00DE2F86" w:rsidRPr="00DE2F86" w:rsidRDefault="00DE2F86"/>
    <w:sectPr w:rsidR="00DE2F86" w:rsidRPr="00DE2F86">
      <w:footerReference w:type="even" r:id="rId16"/>
      <w:footerReference w:type="default" r:id="rId17"/>
      <w:pgSz w:w="11906" w:h="16838"/>
      <w:pgMar w:top="1701" w:right="1418" w:bottom="1418" w:left="1418" w:header="1134" w:footer="964" w:gutter="0"/>
      <w:cols w:space="720"/>
      <w:docGrid w:type="linesAndChars" w:linePitch="560" w:charSpace="26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17C" w:rsidRDefault="00F9217C" w:rsidP="00DE2F86">
      <w:r>
        <w:separator/>
      </w:r>
    </w:p>
  </w:endnote>
  <w:endnote w:type="continuationSeparator" w:id="1">
    <w:p w:rsidR="00F9217C" w:rsidRDefault="00F9217C" w:rsidP="00DE2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D6" w:rsidRDefault="00F9217C">
    <w:pPr>
      <w:pStyle w:val="a5"/>
      <w:framePr w:h="0" w:wrap="around" w:vAnchor="text" w:hAnchor="margin" w:xAlign="center" w:y="1"/>
      <w:rPr>
        <w:rStyle w:val="a4"/>
      </w:rPr>
    </w:pPr>
    <w:r>
      <w:fldChar w:fldCharType="begin"/>
    </w:r>
    <w:r>
      <w:rPr>
        <w:rStyle w:val="a4"/>
      </w:rPr>
      <w:instrText xml:space="preserve">PAGE  </w:instrText>
    </w:r>
    <w:r>
      <w:fldChar w:fldCharType="separate"/>
    </w:r>
    <w:r>
      <w:rPr>
        <w:rStyle w:val="a4"/>
      </w:rPr>
      <w:t>16</w:t>
    </w:r>
    <w:r>
      <w:fldChar w:fldCharType="end"/>
    </w:r>
  </w:p>
  <w:p w:rsidR="00FC01D6" w:rsidRDefault="00F9217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D6" w:rsidRDefault="00F9217C">
    <w:pPr>
      <w:pStyle w:val="a5"/>
      <w:framePr w:h="0" w:wrap="around" w:vAnchor="text" w:hAnchor="margin" w:xAlign="center" w:y="1"/>
      <w:rPr>
        <w:rStyle w:val="a4"/>
        <w:sz w:val="24"/>
        <w:szCs w:val="24"/>
      </w:rPr>
    </w:pPr>
    <w:r>
      <w:rPr>
        <w:sz w:val="24"/>
        <w:szCs w:val="24"/>
      </w:rPr>
      <w:fldChar w:fldCharType="begin"/>
    </w:r>
    <w:r>
      <w:rPr>
        <w:rStyle w:val="a4"/>
        <w:sz w:val="24"/>
        <w:szCs w:val="24"/>
      </w:rPr>
      <w:instrText xml:space="preserve">PAGE  </w:instrText>
    </w:r>
    <w:r>
      <w:rPr>
        <w:sz w:val="24"/>
        <w:szCs w:val="24"/>
      </w:rPr>
      <w:fldChar w:fldCharType="separate"/>
    </w:r>
    <w:r w:rsidR="00DE2F86">
      <w:rPr>
        <w:rStyle w:val="a4"/>
        <w:noProof/>
        <w:sz w:val="24"/>
        <w:szCs w:val="24"/>
      </w:rPr>
      <w:t>6</w:t>
    </w:r>
    <w:r>
      <w:rPr>
        <w:sz w:val="24"/>
        <w:szCs w:val="24"/>
      </w:rPr>
      <w:fldChar w:fldCharType="end"/>
    </w:r>
  </w:p>
  <w:p w:rsidR="00FC01D6" w:rsidRDefault="00F9217C">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D6" w:rsidRDefault="00F9217C">
    <w:pPr>
      <w:pStyle w:val="a5"/>
      <w:framePr w:h="0" w:wrap="around" w:vAnchor="text" w:hAnchor="margin" w:xAlign="center" w:y="1"/>
      <w:rPr>
        <w:rStyle w:val="a4"/>
      </w:rPr>
    </w:pPr>
    <w:r>
      <w:fldChar w:fldCharType="begin"/>
    </w:r>
    <w:r>
      <w:rPr>
        <w:rStyle w:val="a4"/>
      </w:rPr>
      <w:instrText xml:space="preserve">PAGE  </w:instrText>
    </w:r>
    <w:r>
      <w:fldChar w:fldCharType="separate"/>
    </w:r>
    <w:r>
      <w:rPr>
        <w:rStyle w:val="a4"/>
      </w:rPr>
      <w:t>16</w:t>
    </w:r>
    <w:r>
      <w:fldChar w:fldCharType="end"/>
    </w:r>
  </w:p>
  <w:p w:rsidR="00FC01D6" w:rsidRDefault="00F9217C">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D6" w:rsidRDefault="00F9217C">
    <w:pPr>
      <w:pStyle w:val="a5"/>
      <w:framePr w:h="0" w:wrap="around" w:vAnchor="text" w:hAnchor="margin" w:xAlign="center" w:y="1"/>
      <w:rPr>
        <w:rStyle w:val="a4"/>
        <w:sz w:val="24"/>
        <w:szCs w:val="24"/>
      </w:rPr>
    </w:pPr>
    <w:r>
      <w:rPr>
        <w:sz w:val="24"/>
        <w:szCs w:val="24"/>
      </w:rPr>
      <w:fldChar w:fldCharType="begin"/>
    </w:r>
    <w:r>
      <w:rPr>
        <w:rStyle w:val="a4"/>
        <w:sz w:val="24"/>
        <w:szCs w:val="24"/>
      </w:rPr>
      <w:instrText xml:space="preserve">PAGE  </w:instrText>
    </w:r>
    <w:r>
      <w:rPr>
        <w:sz w:val="24"/>
        <w:szCs w:val="24"/>
      </w:rPr>
      <w:fldChar w:fldCharType="separate"/>
    </w:r>
    <w:r w:rsidR="00DE2F86">
      <w:rPr>
        <w:rStyle w:val="a4"/>
        <w:noProof/>
        <w:sz w:val="24"/>
        <w:szCs w:val="24"/>
      </w:rPr>
      <w:t>13</w:t>
    </w:r>
    <w:r>
      <w:rPr>
        <w:sz w:val="24"/>
        <w:szCs w:val="24"/>
      </w:rPr>
      <w:fldChar w:fldCharType="end"/>
    </w:r>
  </w:p>
  <w:p w:rsidR="00FC01D6" w:rsidRDefault="00F9217C">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D6" w:rsidRDefault="00F9217C">
    <w:pPr>
      <w:pStyle w:val="a5"/>
      <w:framePr w:h="0" w:wrap="around" w:vAnchor="text" w:hAnchor="margin" w:xAlign="center" w:y="1"/>
      <w:rPr>
        <w:rStyle w:val="a4"/>
      </w:rPr>
    </w:pPr>
    <w:r>
      <w:fldChar w:fldCharType="begin"/>
    </w:r>
    <w:r>
      <w:rPr>
        <w:rStyle w:val="a4"/>
      </w:rPr>
      <w:instrText xml:space="preserve">PAGE  </w:instrText>
    </w:r>
    <w:r>
      <w:fldChar w:fldCharType="separate"/>
    </w:r>
    <w:r>
      <w:rPr>
        <w:rStyle w:val="a4"/>
      </w:rPr>
      <w:t>16</w:t>
    </w:r>
    <w:r>
      <w:fldChar w:fldCharType="end"/>
    </w:r>
  </w:p>
  <w:p w:rsidR="00FC01D6" w:rsidRDefault="00F9217C">
    <w:pPr>
      <w:pStyle w:val="a5"/>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D6" w:rsidRDefault="00F9217C">
    <w:pPr>
      <w:pStyle w:val="a5"/>
      <w:framePr w:h="0" w:wrap="around" w:vAnchor="text" w:hAnchor="margin" w:xAlign="center" w:y="1"/>
      <w:rPr>
        <w:rStyle w:val="a4"/>
        <w:sz w:val="24"/>
        <w:szCs w:val="24"/>
      </w:rPr>
    </w:pPr>
    <w:r>
      <w:rPr>
        <w:sz w:val="24"/>
        <w:szCs w:val="24"/>
      </w:rPr>
      <w:fldChar w:fldCharType="begin"/>
    </w:r>
    <w:r>
      <w:rPr>
        <w:rStyle w:val="a4"/>
        <w:sz w:val="24"/>
        <w:szCs w:val="24"/>
      </w:rPr>
      <w:instrText xml:space="preserve">PAGE  </w:instrText>
    </w:r>
    <w:r>
      <w:rPr>
        <w:sz w:val="24"/>
        <w:szCs w:val="24"/>
      </w:rPr>
      <w:fldChar w:fldCharType="separate"/>
    </w:r>
    <w:r w:rsidR="00DE2F86">
      <w:rPr>
        <w:rStyle w:val="a4"/>
        <w:noProof/>
        <w:sz w:val="24"/>
        <w:szCs w:val="24"/>
      </w:rPr>
      <w:t>18</w:t>
    </w:r>
    <w:r>
      <w:rPr>
        <w:sz w:val="24"/>
        <w:szCs w:val="24"/>
      </w:rPr>
      <w:fldChar w:fldCharType="end"/>
    </w:r>
  </w:p>
  <w:p w:rsidR="00FC01D6" w:rsidRDefault="00F9217C">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17C" w:rsidRDefault="00F9217C" w:rsidP="00DE2F86">
      <w:r>
        <w:separator/>
      </w:r>
    </w:p>
  </w:footnote>
  <w:footnote w:type="continuationSeparator" w:id="1">
    <w:p w:rsidR="00F9217C" w:rsidRDefault="00F9217C" w:rsidP="00DE2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986"/>
        </w:tabs>
        <w:ind w:left="986" w:hanging="360"/>
      </w:pPr>
      <w:rPr>
        <w:rFonts w:hint="default"/>
      </w:rPr>
    </w:lvl>
    <w:lvl w:ilvl="1">
      <w:start w:val="1"/>
      <w:numFmt w:val="lowerLetter"/>
      <w:lvlText w:val="%2)"/>
      <w:lvlJc w:val="left"/>
      <w:pPr>
        <w:tabs>
          <w:tab w:val="num" w:pos="1466"/>
        </w:tabs>
        <w:ind w:left="1466" w:hanging="420"/>
      </w:pPr>
    </w:lvl>
    <w:lvl w:ilvl="2">
      <w:start w:val="1"/>
      <w:numFmt w:val="lowerRoman"/>
      <w:lvlText w:val="%3."/>
      <w:lvlJc w:val="right"/>
      <w:pPr>
        <w:tabs>
          <w:tab w:val="num" w:pos="1886"/>
        </w:tabs>
        <w:ind w:left="1886" w:hanging="420"/>
      </w:pPr>
    </w:lvl>
    <w:lvl w:ilvl="3">
      <w:start w:val="1"/>
      <w:numFmt w:val="decimal"/>
      <w:lvlText w:val="%4."/>
      <w:lvlJc w:val="left"/>
      <w:pPr>
        <w:tabs>
          <w:tab w:val="num" w:pos="2306"/>
        </w:tabs>
        <w:ind w:left="2306" w:hanging="420"/>
      </w:pPr>
    </w:lvl>
    <w:lvl w:ilvl="4">
      <w:start w:val="1"/>
      <w:numFmt w:val="lowerLetter"/>
      <w:lvlText w:val="%5)"/>
      <w:lvlJc w:val="left"/>
      <w:pPr>
        <w:tabs>
          <w:tab w:val="num" w:pos="2726"/>
        </w:tabs>
        <w:ind w:left="2726" w:hanging="420"/>
      </w:pPr>
    </w:lvl>
    <w:lvl w:ilvl="5">
      <w:start w:val="1"/>
      <w:numFmt w:val="lowerRoman"/>
      <w:lvlText w:val="%6."/>
      <w:lvlJc w:val="right"/>
      <w:pPr>
        <w:tabs>
          <w:tab w:val="num" w:pos="3146"/>
        </w:tabs>
        <w:ind w:left="3146" w:hanging="420"/>
      </w:pPr>
    </w:lvl>
    <w:lvl w:ilvl="6">
      <w:start w:val="1"/>
      <w:numFmt w:val="decimal"/>
      <w:lvlText w:val="%7."/>
      <w:lvlJc w:val="left"/>
      <w:pPr>
        <w:tabs>
          <w:tab w:val="num" w:pos="3566"/>
        </w:tabs>
        <w:ind w:left="3566" w:hanging="420"/>
      </w:pPr>
    </w:lvl>
    <w:lvl w:ilvl="7">
      <w:start w:val="1"/>
      <w:numFmt w:val="lowerLetter"/>
      <w:lvlText w:val="%8)"/>
      <w:lvlJc w:val="left"/>
      <w:pPr>
        <w:tabs>
          <w:tab w:val="num" w:pos="3986"/>
        </w:tabs>
        <w:ind w:left="3986" w:hanging="420"/>
      </w:pPr>
    </w:lvl>
    <w:lvl w:ilvl="8">
      <w:start w:val="1"/>
      <w:numFmt w:val="lowerRoman"/>
      <w:lvlText w:val="%9."/>
      <w:lvlJc w:val="right"/>
      <w:pPr>
        <w:tabs>
          <w:tab w:val="num" w:pos="4406"/>
        </w:tabs>
        <w:ind w:left="440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F86"/>
    <w:rsid w:val="00DE2F86"/>
    <w:rsid w:val="00F92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2F86"/>
    <w:rPr>
      <w:color w:val="0000FF"/>
      <w:u w:val="single"/>
    </w:rPr>
  </w:style>
  <w:style w:type="character" w:styleId="a4">
    <w:name w:val="page number"/>
    <w:basedOn w:val="a0"/>
    <w:rsid w:val="00DE2F86"/>
  </w:style>
  <w:style w:type="paragraph" w:styleId="a5">
    <w:name w:val="footer"/>
    <w:basedOn w:val="a"/>
    <w:link w:val="Char"/>
    <w:rsid w:val="00DE2F86"/>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5"/>
    <w:rsid w:val="00DE2F86"/>
    <w:rPr>
      <w:rFonts w:ascii="Times New Roman" w:eastAsia="仿宋_GB2312" w:hAnsi="Times New Roman" w:cs="Times New Roman"/>
      <w:sz w:val="18"/>
      <w:szCs w:val="18"/>
    </w:rPr>
  </w:style>
  <w:style w:type="paragraph" w:styleId="a6">
    <w:name w:val="header"/>
    <w:basedOn w:val="a"/>
    <w:link w:val="Char0"/>
    <w:uiPriority w:val="99"/>
    <w:semiHidden/>
    <w:unhideWhenUsed/>
    <w:rsid w:val="00DE2F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E2F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safety.gov.cn/newpage/Contents/Channel_5447/2011/0601/142979/files_founder_269665866/33632284.doc"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safety.gov.cn/newpage/Contents/Channel_5447/2011/0601/142979/files_founder_269665866/59627050.doc"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chinasafety.gov.cn/newpage/Contents/Channel_5447/2011/0601/142979/files_founder_269665866/32222635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nasafety.gov.cn/newpage/Contents/Channel_5447/2011/0601/142979/files_founder_269665866/1134126415.doc"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994</Words>
  <Characters>5669</Characters>
  <Application>Microsoft Office Word</Application>
  <DocSecurity>0</DocSecurity>
  <Lines>47</Lines>
  <Paragraphs>13</Paragraphs>
  <ScaleCrop>false</ScaleCrop>
  <Company>Lenovo (Beijing) Limited</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2011-08-14T09:34:00Z</dcterms:created>
  <dcterms:modified xsi:type="dcterms:W3CDTF">2011-08-14T09:40:00Z</dcterms:modified>
</cp:coreProperties>
</file>